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3073" w14:textId="77777777" w:rsidR="00765615" w:rsidRPr="001F2FCF" w:rsidRDefault="00765615" w:rsidP="00765615">
      <w:pPr>
        <w:ind w:left="9639"/>
        <w:rPr>
          <w:rFonts w:cs="Times New Roman"/>
          <w:sz w:val="28"/>
          <w:szCs w:val="28"/>
          <w:lang w:val="ru-RU"/>
        </w:rPr>
      </w:pPr>
      <w:r w:rsidRPr="001F2FCF">
        <w:rPr>
          <w:rFonts w:cs="Times New Roman"/>
          <w:sz w:val="28"/>
          <w:szCs w:val="28"/>
          <w:lang w:val="ru-RU"/>
        </w:rPr>
        <w:t>ЗАТВЕРДЖЕНО</w:t>
      </w:r>
    </w:p>
    <w:p w14:paraId="5ED6A862" w14:textId="77777777" w:rsidR="00765615" w:rsidRPr="001F2FCF" w:rsidRDefault="00765615" w:rsidP="00CD1D30">
      <w:pPr>
        <w:spacing w:after="0"/>
        <w:ind w:left="9639"/>
        <w:rPr>
          <w:rFonts w:cs="Times New Roman"/>
          <w:sz w:val="28"/>
          <w:szCs w:val="28"/>
          <w:lang w:val="uk-UA"/>
        </w:rPr>
      </w:pPr>
      <w:r w:rsidRPr="001F2FCF">
        <w:rPr>
          <w:rFonts w:cs="Times New Roman"/>
          <w:sz w:val="28"/>
          <w:szCs w:val="28"/>
          <w:lang w:val="uk-UA"/>
        </w:rPr>
        <w:t xml:space="preserve">Наказ Міністерства охорони </w:t>
      </w:r>
    </w:p>
    <w:p w14:paraId="6C069423" w14:textId="77777777" w:rsidR="00765615" w:rsidRPr="001F2FCF" w:rsidRDefault="00765615" w:rsidP="00CD1D30">
      <w:pPr>
        <w:spacing w:after="0"/>
        <w:ind w:left="9639"/>
        <w:rPr>
          <w:rFonts w:cs="Times New Roman"/>
          <w:sz w:val="28"/>
          <w:szCs w:val="28"/>
          <w:lang w:val="uk-UA"/>
        </w:rPr>
      </w:pPr>
      <w:r w:rsidRPr="001F2FCF">
        <w:rPr>
          <w:rFonts w:cs="Times New Roman"/>
          <w:sz w:val="28"/>
          <w:szCs w:val="28"/>
          <w:lang w:val="uk-UA"/>
        </w:rPr>
        <w:t xml:space="preserve">здоров’я України </w:t>
      </w:r>
    </w:p>
    <w:p w14:paraId="536DE911" w14:textId="4FAFFF48" w:rsidR="00765615" w:rsidRPr="001F2FCF" w:rsidRDefault="00765615" w:rsidP="00765615">
      <w:pPr>
        <w:ind w:left="9639"/>
        <w:rPr>
          <w:rFonts w:cs="Times New Roman"/>
          <w:sz w:val="28"/>
          <w:szCs w:val="28"/>
          <w:lang w:val="ru-RU"/>
        </w:rPr>
      </w:pPr>
      <w:r w:rsidRPr="001F2FCF">
        <w:rPr>
          <w:rFonts w:cs="Times New Roman"/>
          <w:sz w:val="28"/>
          <w:szCs w:val="28"/>
          <w:lang w:val="ru-RU"/>
        </w:rPr>
        <w:t>________</w:t>
      </w:r>
      <w:r w:rsidR="00CD1D30">
        <w:rPr>
          <w:rFonts w:cs="Times New Roman"/>
          <w:sz w:val="28"/>
          <w:szCs w:val="28"/>
          <w:lang w:val="ru-RU"/>
        </w:rPr>
        <w:t>_</w:t>
      </w:r>
      <w:r w:rsidRPr="001F2FCF">
        <w:rPr>
          <w:rFonts w:cs="Times New Roman"/>
          <w:sz w:val="28"/>
          <w:szCs w:val="28"/>
          <w:lang w:val="ru-RU"/>
        </w:rPr>
        <w:t>___ №_______</w:t>
      </w:r>
      <w:r w:rsidRPr="001F2FCF">
        <w:rPr>
          <w:rFonts w:cs="Times New Roman"/>
          <w:sz w:val="28"/>
          <w:szCs w:val="28"/>
        </w:rPr>
        <w:t> </w:t>
      </w:r>
    </w:p>
    <w:p w14:paraId="3A930FD0" w14:textId="77777777" w:rsidR="00765615" w:rsidRPr="001F2FCF" w:rsidRDefault="00765615" w:rsidP="007656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14:paraId="36D261D9" w14:textId="77777777" w:rsidR="00765615" w:rsidRPr="001F2FCF" w:rsidRDefault="00765615" w:rsidP="007656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14:paraId="4000A004" w14:textId="65DF157E" w:rsidR="00765615" w:rsidRPr="001F2FCF" w:rsidRDefault="00765615" w:rsidP="007656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Валідаційні</w:t>
      </w:r>
      <w:proofErr w:type="spellEnd"/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F2FCF"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критерії</w:t>
      </w:r>
      <w:r w:rsidRPr="001F2FC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електронного формату загального технічного документ</w:t>
      </w:r>
      <w:r w:rsidR="00CD1D30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eCTD</w:t>
      </w:r>
      <w:proofErr w:type="spellEnd"/>
      <w:r w:rsidRPr="001F2FC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14:paraId="73079FA7" w14:textId="77777777" w:rsidR="00765615" w:rsidRPr="001F2FCF" w:rsidRDefault="00765615" w:rsidP="007656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14:paraId="6097F5B4" w14:textId="77777777" w:rsidR="00765615" w:rsidRPr="001F2FCF" w:rsidRDefault="00765615" w:rsidP="0076561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489"/>
        <w:gridCol w:w="3014"/>
        <w:gridCol w:w="1302"/>
        <w:gridCol w:w="1675"/>
        <w:gridCol w:w="3685"/>
      </w:tblGrid>
      <w:tr w:rsidR="00927BAA" w:rsidRPr="001F2FCF" w14:paraId="399E16F0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vAlign w:val="center"/>
            <w:hideMark/>
          </w:tcPr>
          <w:p w14:paraId="50C0643A" w14:textId="77777777" w:rsidR="00CA1E95" w:rsidRPr="001F2FCF" w:rsidRDefault="00DD65B5" w:rsidP="00CA1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Номер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14:paraId="7FD1ED24" w14:textId="77777777" w:rsidR="00CA1E95" w:rsidRPr="001F2FCF" w:rsidRDefault="00DD65B5" w:rsidP="007656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Категорія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338389BF" w14:textId="77777777" w:rsidR="00CA1E95" w:rsidRPr="001F2FCF" w:rsidRDefault="00AC11A7" w:rsidP="007656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 xml:space="preserve">Критерій </w:t>
            </w:r>
            <w:proofErr w:type="spellStart"/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валідації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58482E0A" w14:textId="77777777" w:rsidR="00CA1E95" w:rsidRPr="001F2FCF" w:rsidRDefault="00AC11A7" w:rsidP="00CA1E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Тип перевірки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41B24AD" w14:textId="77777777" w:rsidR="00CA1E95" w:rsidRPr="001F2FCF" w:rsidRDefault="00AC11A7" w:rsidP="00AC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Чи необхідний життєвий цикл</w:t>
            </w:r>
            <w:r w:rsidR="00CA1E95"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? '</w:t>
            </w: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Так</w:t>
            </w:r>
            <w:r w:rsidR="00CA1E95"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' (Y) *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05AE209" w14:textId="77777777" w:rsidR="00CA1E95" w:rsidRPr="001F2FCF" w:rsidRDefault="00AC11A7" w:rsidP="007656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</w:pPr>
            <w:r w:rsidRPr="001F2FCF">
              <w:rPr>
                <w:rFonts w:eastAsia="Times New Roman" w:cs="Times New Roman"/>
                <w:b/>
                <w:bCs/>
                <w:color w:val="000000"/>
                <w:sz w:val="22"/>
                <w:lang w:val="uk-UA"/>
              </w:rPr>
              <w:t>Коментарі</w:t>
            </w:r>
          </w:p>
        </w:tc>
      </w:tr>
      <w:tr w:rsidR="00927BAA" w:rsidRPr="00D42160" w14:paraId="690A93EF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0E2BA5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1.1</w:t>
            </w:r>
          </w:p>
        </w:tc>
        <w:tc>
          <w:tcPr>
            <w:tcW w:w="2489" w:type="dxa"/>
            <w:shd w:val="clear" w:color="auto" w:fill="auto"/>
            <w:hideMark/>
          </w:tcPr>
          <w:p w14:paraId="1513C34C" w14:textId="77777777" w:rsidR="007217B5" w:rsidRPr="001F2FCF" w:rsidRDefault="007217B5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Визначення типу документа (DTD) відповідно до </w:t>
            </w:r>
            <w:r w:rsidR="001711F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рекомендацій Міжнародної ради з гармонізації технічних вимог до реєстрації лікарських засобів для людини (ICH)</w:t>
            </w:r>
          </w:p>
          <w:p w14:paraId="323801B8" w14:textId="77777777" w:rsidR="00CA1E95" w:rsidRPr="001F2FCF" w:rsidRDefault="001711F1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DTD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9A6BD49" w14:textId="77777777" w:rsidR="00CA1E95" w:rsidRPr="001F2FCF" w:rsidRDefault="00DD65B5" w:rsidP="00CA206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</w:t>
            </w:r>
            <w:r w:rsidR="00CA206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зазначене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7CB855A5" w14:textId="07D3FE88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  <w:r w:rsidR="006E488C">
              <w:rPr>
                <w:rFonts w:eastAsia="Times New Roman" w:cs="Times New Roman"/>
                <w:color w:val="000000"/>
                <w:szCs w:val="24"/>
                <w:lang w:val="uk-UA"/>
              </w:rPr>
              <w:t>**</w:t>
            </w:r>
          </w:p>
        </w:tc>
        <w:tc>
          <w:tcPr>
            <w:tcW w:w="1675" w:type="dxa"/>
            <w:shd w:val="clear" w:color="auto" w:fill="auto"/>
            <w:hideMark/>
          </w:tcPr>
          <w:p w14:paraId="46BAA55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1670A80" w14:textId="77777777" w:rsidR="00CA1E95" w:rsidRPr="001F2FCF" w:rsidRDefault="00DD65B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CA206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ім'я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ich-ectd-3-2.dtd</w:t>
            </w:r>
          </w:p>
        </w:tc>
      </w:tr>
      <w:tr w:rsidR="00927BAA" w:rsidRPr="001F2FCF" w14:paraId="76B00438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55DA23F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1.2</w:t>
            </w:r>
          </w:p>
        </w:tc>
        <w:tc>
          <w:tcPr>
            <w:tcW w:w="2489" w:type="dxa"/>
            <w:shd w:val="clear" w:color="auto" w:fill="auto"/>
            <w:hideMark/>
          </w:tcPr>
          <w:p w14:paraId="2CA1E457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DTD</w:t>
            </w:r>
          </w:p>
        </w:tc>
        <w:tc>
          <w:tcPr>
            <w:tcW w:w="3014" w:type="dxa"/>
            <w:shd w:val="clear" w:color="auto" w:fill="auto"/>
            <w:hideMark/>
          </w:tcPr>
          <w:p w14:paraId="59C1A6E2" w14:textId="77777777" w:rsidR="00CA1E95" w:rsidRPr="001F2FCF" w:rsidRDefault="007B7296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752C1EA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8A1558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05BA405" w14:textId="77777777" w:rsidR="00CA1E95" w:rsidRPr="001F2FCF" w:rsidRDefault="00DD65B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/XXXX/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</w:p>
        </w:tc>
      </w:tr>
      <w:tr w:rsidR="00927BAA" w:rsidRPr="00D42160" w14:paraId="54047CB1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599EBF3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1.3</w:t>
            </w:r>
          </w:p>
        </w:tc>
        <w:tc>
          <w:tcPr>
            <w:tcW w:w="2489" w:type="dxa"/>
            <w:shd w:val="clear" w:color="auto" w:fill="auto"/>
            <w:hideMark/>
          </w:tcPr>
          <w:p w14:paraId="3A1AB052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DTD</w:t>
            </w:r>
          </w:p>
        </w:tc>
        <w:tc>
          <w:tcPr>
            <w:tcW w:w="3014" w:type="dxa"/>
            <w:shd w:val="clear" w:color="auto" w:fill="auto"/>
            <w:hideMark/>
          </w:tcPr>
          <w:p w14:paraId="2CEAFFA0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прийнятна на даний момент версія DTD (контрольна сума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відповідає опублікованому значенню)</w:t>
            </w:r>
          </w:p>
        </w:tc>
        <w:tc>
          <w:tcPr>
            <w:tcW w:w="1302" w:type="dxa"/>
            <w:shd w:val="clear" w:color="auto" w:fill="auto"/>
            <w:hideMark/>
          </w:tcPr>
          <w:p w14:paraId="4E5D5BB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E93627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735BF9C" w14:textId="77777777" w:rsidR="00CA1E95" w:rsidRPr="001F2FCF" w:rsidRDefault="00DD65B5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Прийнятні на даний момент версії описані в поточній специфікації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для DTD відповідно до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</w:t>
            </w:r>
            <w:r w:rsidR="00AF738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TD</w:t>
            </w:r>
            <w:proofErr w:type="spellEnd"/>
            <w:r w:rsidR="00AF738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1711F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версії </w:t>
            </w:r>
            <w:r w:rsidR="00AF738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3.2 (ich-ectd-3-2.dtd)  - це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1d6f631cc6b6357f0f4fe378e5f79a27)</w:t>
            </w:r>
          </w:p>
        </w:tc>
      </w:tr>
      <w:tr w:rsidR="00927BAA" w:rsidRPr="00D42160" w14:paraId="17FC9774" w14:textId="77777777" w:rsidTr="006E488C">
        <w:trPr>
          <w:trHeight w:val="698"/>
          <w:jc w:val="center"/>
        </w:trPr>
        <w:tc>
          <w:tcPr>
            <w:tcW w:w="1050" w:type="dxa"/>
            <w:shd w:val="clear" w:color="auto" w:fill="auto"/>
            <w:hideMark/>
          </w:tcPr>
          <w:p w14:paraId="4B3074E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2489" w:type="dxa"/>
            <w:shd w:val="clear" w:color="auto" w:fill="auto"/>
            <w:hideMark/>
          </w:tcPr>
          <w:p w14:paraId="1D01C39F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DTD</w:t>
            </w:r>
          </w:p>
        </w:tc>
        <w:tc>
          <w:tcPr>
            <w:tcW w:w="3014" w:type="dxa"/>
            <w:shd w:val="clear" w:color="auto" w:fill="auto"/>
            <w:hideMark/>
          </w:tcPr>
          <w:p w14:paraId="67BA6E58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Номер версії DTD/специфікації, що використовується в послідовності, що перевіряється, вищий або дорівнює версії DTD, що використовується в послідовності, 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яка за номером  передує вхідній послідовності в життєвому циклі </w:t>
            </w:r>
            <w:proofErr w:type="spellStart"/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7628200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C61824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43CF1663" w14:textId="77777777" w:rsidR="007B7296" w:rsidRPr="001F2FCF" w:rsidRDefault="007B7296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 посиланням на будь-які </w:t>
            </w:r>
            <w:r w:rsidR="003D25C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рекомендації щодо переходу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повернення до попередньої версії не дозволяється, якщо для цього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вже використовувалась новіша версія. «Послідовність, яка </w:t>
            </w:r>
            <w:r w:rsidR="001711F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 номером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передує</w:t>
            </w:r>
            <w:r w:rsidR="001711F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вхідн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послідовності в життєвому циклі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</w:t>
            </w:r>
            <w:r w:rsidR="002977C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стосується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</w:t>
            </w:r>
            <w:r w:rsidR="002977C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довності з найвищим номером, який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чисельно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нижч</w:t>
            </w:r>
            <w:r w:rsidR="002977C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вхідн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ість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  <w:p w14:paraId="7A9AA9E8" w14:textId="77777777" w:rsidR="007B7296" w:rsidRPr="001F2FCF" w:rsidRDefault="007B7296" w:rsidP="007B72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1A75103C" w14:textId="77777777" w:rsidR="00CA1E95" w:rsidRPr="001F2FCF" w:rsidRDefault="007B7296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Критерій слід перевіряти, лише якщо є послідовності з нижчими </w:t>
            </w:r>
            <w:r w:rsidR="00AF738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номерами послідовності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27AAD59B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504B05D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2.1</w:t>
            </w:r>
          </w:p>
        </w:tc>
        <w:tc>
          <w:tcPr>
            <w:tcW w:w="2489" w:type="dxa"/>
            <w:shd w:val="clear" w:color="auto" w:fill="auto"/>
            <w:hideMark/>
          </w:tcPr>
          <w:p w14:paraId="692B2A78" w14:textId="77777777" w:rsidR="00CA1E95" w:rsidRPr="001F2FCF" w:rsidRDefault="007B729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 ICH</w:t>
            </w:r>
          </w:p>
          <w:p w14:paraId="38092DFD" w14:textId="77777777" w:rsidR="00750289" w:rsidRPr="001F2FCF" w:rsidRDefault="00750289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14:paraId="53360811" w14:textId="77777777" w:rsidR="00CA1E95" w:rsidRPr="001F2FCF" w:rsidRDefault="007B7296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</w:t>
            </w:r>
            <w:r w:rsidR="00AF738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зазначене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5AE0671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DE0B5C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0AB5363" w14:textId="77777777" w:rsidR="00CA1E95" w:rsidRPr="001F2FCF" w:rsidRDefault="007B729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назву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ectd-2-0.xsl</w:t>
            </w:r>
          </w:p>
        </w:tc>
      </w:tr>
      <w:tr w:rsidR="00927BAA" w:rsidRPr="001F2FCF" w14:paraId="22A83178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5FD1709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2.2</w:t>
            </w:r>
          </w:p>
        </w:tc>
        <w:tc>
          <w:tcPr>
            <w:tcW w:w="2489" w:type="dxa"/>
            <w:shd w:val="clear" w:color="auto" w:fill="auto"/>
            <w:hideMark/>
          </w:tcPr>
          <w:p w14:paraId="00D8AC5F" w14:textId="77777777" w:rsidR="00750289" w:rsidRPr="001F2FCF" w:rsidRDefault="00750289" w:rsidP="007502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 ICH</w:t>
            </w:r>
          </w:p>
          <w:p w14:paraId="13595A62" w14:textId="77777777" w:rsidR="00CA1E95" w:rsidRPr="001F2FCF" w:rsidRDefault="00CA1E95" w:rsidP="007502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14:paraId="65ED18F9" w14:textId="77777777" w:rsidR="00CA1E95" w:rsidRPr="001F2FCF" w:rsidRDefault="007B7296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</w:t>
            </w:r>
            <w:r w:rsidR="00750289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ується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53E3F6B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B7C9C0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6799DD1" w14:textId="77777777" w:rsidR="00CA1E95" w:rsidRPr="001F2FCF" w:rsidRDefault="007B7296" w:rsidP="007B72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/XXXX/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</w:t>
            </w:r>
            <w:proofErr w:type="spellEnd"/>
          </w:p>
        </w:tc>
      </w:tr>
      <w:tr w:rsidR="00927BAA" w:rsidRPr="001F2FCF" w14:paraId="0A85D497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297E9A9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2.3</w:t>
            </w:r>
          </w:p>
        </w:tc>
        <w:tc>
          <w:tcPr>
            <w:tcW w:w="2489" w:type="dxa"/>
            <w:shd w:val="clear" w:color="auto" w:fill="auto"/>
            <w:hideMark/>
          </w:tcPr>
          <w:p w14:paraId="78FC7B92" w14:textId="77777777" w:rsidR="00750289" w:rsidRPr="001F2FCF" w:rsidRDefault="00750289" w:rsidP="007502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 ICH</w:t>
            </w:r>
          </w:p>
          <w:p w14:paraId="091D9A83" w14:textId="77777777" w:rsidR="00CA1E95" w:rsidRPr="001F2FCF" w:rsidRDefault="00CA1E95" w:rsidP="001874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14:paraId="4FBD3A7A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Контрольна сума для таблиці стилів, що використовується, має відповідати опублікованій контрольній сумі для таблиці стилів, пов’язаної з DTD, що використовується для послідовності</w:t>
            </w:r>
          </w:p>
        </w:tc>
        <w:tc>
          <w:tcPr>
            <w:tcW w:w="1302" w:type="dxa"/>
            <w:shd w:val="clear" w:color="auto" w:fill="auto"/>
            <w:hideMark/>
          </w:tcPr>
          <w:p w14:paraId="29793E9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B62689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95344DD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Наприклад, контрольна сума, що відповідає таблиці стилів із специфікації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v3.2 (ectd-2-0.xsl), є такою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3a07a202455e954a2eb203c5bb443f77</w:t>
            </w:r>
          </w:p>
        </w:tc>
      </w:tr>
      <w:tr w:rsidR="00927BAA" w:rsidRPr="001F2FCF" w14:paraId="7A76FEDC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B39538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3.1</w:t>
            </w:r>
          </w:p>
        </w:tc>
        <w:tc>
          <w:tcPr>
            <w:tcW w:w="2489" w:type="dxa"/>
            <w:shd w:val="clear" w:color="auto" w:fill="auto"/>
            <w:hideMark/>
          </w:tcPr>
          <w:p w14:paraId="71468ED3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DTD</w:t>
            </w:r>
          </w:p>
        </w:tc>
        <w:tc>
          <w:tcPr>
            <w:tcW w:w="3014" w:type="dxa"/>
            <w:shd w:val="clear" w:color="auto" w:fill="auto"/>
            <w:hideMark/>
          </w:tcPr>
          <w:p w14:paraId="3AE22F9C" w14:textId="77777777" w:rsidR="00CA1E95" w:rsidRPr="001F2FCF" w:rsidRDefault="007B7296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</w:t>
            </w:r>
            <w:r w:rsidR="00DD1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зазначене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1249505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19CA75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1CCD794" w14:textId="77777777" w:rsidR="00CA1E95" w:rsidRPr="001F2FCF" w:rsidRDefault="007B729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назву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ua-regional.dtd</w:t>
            </w:r>
          </w:p>
        </w:tc>
      </w:tr>
      <w:tr w:rsidR="00927BAA" w:rsidRPr="001F2FCF" w14:paraId="245B5199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21C43A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3.2</w:t>
            </w:r>
          </w:p>
        </w:tc>
        <w:tc>
          <w:tcPr>
            <w:tcW w:w="2489" w:type="dxa"/>
            <w:shd w:val="clear" w:color="auto" w:fill="auto"/>
            <w:hideMark/>
          </w:tcPr>
          <w:p w14:paraId="515CD9CD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DTD</w:t>
            </w:r>
          </w:p>
        </w:tc>
        <w:tc>
          <w:tcPr>
            <w:tcW w:w="3014" w:type="dxa"/>
            <w:shd w:val="clear" w:color="auto" w:fill="auto"/>
            <w:hideMark/>
          </w:tcPr>
          <w:p w14:paraId="721C6FC7" w14:textId="77777777" w:rsidR="00CA1E95" w:rsidRPr="001F2FCF" w:rsidRDefault="007B7296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47F90B1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82C786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D1406F3" w14:textId="77777777" w:rsidR="00CA1E95" w:rsidRPr="001F2FCF" w:rsidRDefault="007B729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/XXXX/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</w:p>
        </w:tc>
      </w:tr>
      <w:tr w:rsidR="00927BAA" w:rsidRPr="00D42160" w14:paraId="2A14A33E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5E5632B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2489" w:type="dxa"/>
            <w:shd w:val="clear" w:color="auto" w:fill="auto"/>
            <w:hideMark/>
          </w:tcPr>
          <w:p w14:paraId="2BE3C7E2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DTD</w:t>
            </w:r>
          </w:p>
        </w:tc>
        <w:tc>
          <w:tcPr>
            <w:tcW w:w="3014" w:type="dxa"/>
            <w:shd w:val="clear" w:color="auto" w:fill="auto"/>
            <w:hideMark/>
          </w:tcPr>
          <w:p w14:paraId="5C77EE2F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Використовується прийнятна на даний момент версія DTD (контрольна сума відповідає опублікованому значенню)</w:t>
            </w:r>
          </w:p>
        </w:tc>
        <w:tc>
          <w:tcPr>
            <w:tcW w:w="1302" w:type="dxa"/>
            <w:shd w:val="clear" w:color="auto" w:fill="auto"/>
            <w:hideMark/>
          </w:tcPr>
          <w:p w14:paraId="7FF96D0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1ED9356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strike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DE1CA25" w14:textId="77777777" w:rsidR="00CA1E95" w:rsidRPr="001F2FCF" w:rsidRDefault="007B7296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Наразі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прийнятно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 посиланням на будь-які 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рекомендації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щодо переходу. Контрольна сума DTD для UA m1 відповідає тій, що опублікована на dec.gov.ua</w:t>
            </w:r>
          </w:p>
        </w:tc>
      </w:tr>
      <w:tr w:rsidR="00927BAA" w:rsidRPr="00D42160" w14:paraId="5AAFD64C" w14:textId="77777777" w:rsidTr="006E488C">
        <w:trPr>
          <w:trHeight w:val="2550"/>
          <w:jc w:val="center"/>
        </w:trPr>
        <w:tc>
          <w:tcPr>
            <w:tcW w:w="1050" w:type="dxa"/>
            <w:shd w:val="clear" w:color="auto" w:fill="auto"/>
            <w:hideMark/>
          </w:tcPr>
          <w:p w14:paraId="74C7450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3.4</w:t>
            </w:r>
          </w:p>
        </w:tc>
        <w:tc>
          <w:tcPr>
            <w:tcW w:w="2489" w:type="dxa"/>
            <w:shd w:val="clear" w:color="auto" w:fill="auto"/>
            <w:hideMark/>
          </w:tcPr>
          <w:p w14:paraId="1BB03700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DTD</w:t>
            </w:r>
          </w:p>
        </w:tc>
        <w:tc>
          <w:tcPr>
            <w:tcW w:w="3014" w:type="dxa"/>
            <w:shd w:val="clear" w:color="auto" w:fill="auto"/>
            <w:hideMark/>
          </w:tcPr>
          <w:p w14:paraId="523AAE7A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 версії DTD/специфікації, що використовується в послідовності, що перевіряється, вищий або дорівнює версії DTD, що використовується в послідовності, яка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 номером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передує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вхідній послідовності в життєвому циклі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30444FFE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7BD9CA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502FF3FB" w14:textId="77777777" w:rsidR="00CA1E95" w:rsidRPr="001F2FCF" w:rsidRDefault="007B7296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 посиланням на будь-які </w:t>
            </w:r>
            <w:r w:rsidR="00750289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рекомендації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щодо переходу, повернення до попередньої версії не дозволяється, якщо для цього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вже використовувалась новіша версія. 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«Послідовність, яка за номером передує вхідн</w:t>
            </w:r>
            <w:r w:rsidR="00FF345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ій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послідовності в життєвому циклі </w:t>
            </w:r>
            <w:proofErr w:type="spellStart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стосується послідовності з найвищим номером, який </w:t>
            </w:r>
            <w:proofErr w:type="spellStart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чисельно</w:t>
            </w:r>
            <w:proofErr w:type="spellEnd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нижчий за вхідну послідовність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Наприклад, якщо</w:t>
            </w:r>
            <w:r w:rsidR="002727D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послідовність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0109 використовува</w:t>
            </w:r>
            <w:r w:rsidR="002727D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ла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 1.4, </w:t>
            </w:r>
            <w:r w:rsidR="002727D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послідовність 0110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була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 2.0, а 0111 немає, тоді 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послідовність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0112 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повинна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бути вбудован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DTD 2.0 або вище.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Критерій слід перевіряти, лише якщо є послідовності з нижчими 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номерами послідовності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927BAA" w:rsidRPr="00D42160" w14:paraId="61DB7CE5" w14:textId="77777777" w:rsidTr="006E488C">
        <w:trPr>
          <w:trHeight w:val="2040"/>
          <w:jc w:val="center"/>
        </w:trPr>
        <w:tc>
          <w:tcPr>
            <w:tcW w:w="1050" w:type="dxa"/>
            <w:shd w:val="clear" w:color="auto" w:fill="auto"/>
            <w:hideMark/>
          </w:tcPr>
          <w:p w14:paraId="26BD13F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3.5</w:t>
            </w:r>
          </w:p>
        </w:tc>
        <w:tc>
          <w:tcPr>
            <w:tcW w:w="2489" w:type="dxa"/>
            <w:shd w:val="clear" w:color="auto" w:fill="auto"/>
            <w:hideMark/>
          </w:tcPr>
          <w:p w14:paraId="3EB33229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DTD</w:t>
            </w:r>
          </w:p>
        </w:tc>
        <w:tc>
          <w:tcPr>
            <w:tcW w:w="3014" w:type="dxa"/>
            <w:shd w:val="clear" w:color="auto" w:fill="auto"/>
            <w:hideMark/>
          </w:tcPr>
          <w:p w14:paraId="7B982369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Номер версії DTD/специфікації, що використовується в послідовності, що перевіряється, нижчий або дорівнює версії DTD, що використовується в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 xml:space="preserve">послідовності, </w:t>
            </w:r>
            <w:r w:rsidR="00B62E44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яка за номером  іде після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вхідно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ї</w:t>
            </w:r>
            <w:r w:rsidR="001874D4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</w:t>
            </w:r>
            <w:r w:rsidR="00E051E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життєвому циклі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16936F2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11BF65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18C588C0" w14:textId="77777777" w:rsidR="007B7296" w:rsidRPr="001F2FCF" w:rsidRDefault="00E051E5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Відповідність цьому правилу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зокрема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перевіряє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ться у ситуаціях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коли послідовності пода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ються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не за порядком. 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«Послідовність, яка за номером іде після вхідної послідовності в життєвому циклі </w:t>
            </w:r>
            <w:proofErr w:type="spellStart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</w:t>
            </w:r>
            <w:r w:rsidR="002F3733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відноситься до послідовності</w:t>
            </w:r>
            <w:r w:rsidR="00B3676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 найнижчим номером, 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який </w:t>
            </w:r>
            <w:proofErr w:type="spellStart"/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чисельно</w:t>
            </w:r>
            <w:proofErr w:type="spellEnd"/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вищий</w:t>
            </w:r>
            <w:r w:rsidR="001874D4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 вхідну послідовно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</w:t>
            </w:r>
            <w:r w:rsidR="00B3676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Наприклад, якщо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послідовність 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0010 використовува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ла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 1.4, а 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послідовність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0012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була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 2.0, тоді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послідовність 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0011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повинна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бути вбу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дована</w:t>
            </w:r>
            <w:r w:rsidR="007B729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DTD 2.0 або 1.4.</w:t>
            </w:r>
          </w:p>
          <w:p w14:paraId="6D1BE2DF" w14:textId="77777777" w:rsidR="00CA1E95" w:rsidRPr="001F2FCF" w:rsidRDefault="007B7296" w:rsidP="00F361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Критерій слід перевіряти, лише якщо є послідовності з </w:t>
            </w:r>
            <w:r w:rsidR="00F3613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вищими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номерами послідовності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1A575075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3C534F0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4.1</w:t>
            </w:r>
          </w:p>
        </w:tc>
        <w:tc>
          <w:tcPr>
            <w:tcW w:w="2489" w:type="dxa"/>
            <w:shd w:val="clear" w:color="auto" w:fill="auto"/>
            <w:hideMark/>
          </w:tcPr>
          <w:p w14:paraId="630AD631" w14:textId="77777777" w:rsidR="000F48AC" w:rsidRPr="001F2FCF" w:rsidRDefault="000F48AC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гілка МОД файл</w:t>
            </w:r>
          </w:p>
          <w:p w14:paraId="31C8072B" w14:textId="77777777" w:rsidR="00B57677" w:rsidRPr="001F2FCF" w:rsidRDefault="000F48AC" w:rsidP="00B576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UA M1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61C7CFA4" w14:textId="77777777" w:rsidR="00CA1E95" w:rsidRPr="001F2FCF" w:rsidRDefault="007B729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</w:t>
            </w:r>
            <w:r w:rsidR="00866DF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зазначене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4975AA4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213697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DC21973" w14:textId="77777777" w:rsidR="00CA1E95" w:rsidRPr="001F2FCF" w:rsidRDefault="00866DFA" w:rsidP="00B576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ім’я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ua-leaf.mod</w:t>
            </w:r>
          </w:p>
        </w:tc>
      </w:tr>
      <w:tr w:rsidR="00927BAA" w:rsidRPr="001F2FCF" w14:paraId="0D0131B3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22B65FC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4.2</w:t>
            </w:r>
          </w:p>
        </w:tc>
        <w:tc>
          <w:tcPr>
            <w:tcW w:w="2489" w:type="dxa"/>
            <w:shd w:val="clear" w:color="auto" w:fill="auto"/>
            <w:hideMark/>
          </w:tcPr>
          <w:p w14:paraId="49848BB7" w14:textId="77777777" w:rsidR="000F48AC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гілка МОД файл</w:t>
            </w:r>
          </w:p>
          <w:p w14:paraId="7CF0B714" w14:textId="77777777" w:rsidR="00CA1E95" w:rsidRPr="001F2FCF" w:rsidRDefault="004C3E6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9AC8509" w14:textId="77777777" w:rsidR="00CA1E95" w:rsidRPr="001F2FCF" w:rsidRDefault="00866DFA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2A786D0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8FB9FA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8298C89" w14:textId="77777777" w:rsidR="00CA1E95" w:rsidRPr="001F2FCF" w:rsidRDefault="00866DF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/XXXX/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</w:p>
        </w:tc>
      </w:tr>
      <w:tr w:rsidR="00927BAA" w:rsidRPr="00D42160" w14:paraId="6820469C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01DC4FE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4.3</w:t>
            </w:r>
          </w:p>
        </w:tc>
        <w:tc>
          <w:tcPr>
            <w:tcW w:w="2489" w:type="dxa"/>
            <w:shd w:val="clear" w:color="auto" w:fill="auto"/>
            <w:hideMark/>
          </w:tcPr>
          <w:p w14:paraId="7BF253BD" w14:textId="77777777" w:rsidR="000F48AC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гілка МОД файл</w:t>
            </w:r>
          </w:p>
          <w:p w14:paraId="1A837F69" w14:textId="77777777" w:rsidR="000F48AC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  <w:p w14:paraId="41BBB264" w14:textId="77777777" w:rsidR="00B57677" w:rsidRPr="001F2FCF" w:rsidRDefault="00B57677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14:paraId="58B77899" w14:textId="77777777" w:rsidR="00CA1E95" w:rsidRPr="001F2FCF" w:rsidRDefault="0017655E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Контрольна сума для використовуваного файлу ua-leaf.mod має відповідати опублікованій контрольній сумі для файлу ua-leaf.mod, пов’язаного з DTD, що використовується для послідовності</w:t>
            </w:r>
          </w:p>
        </w:tc>
        <w:tc>
          <w:tcPr>
            <w:tcW w:w="1302" w:type="dxa"/>
            <w:shd w:val="clear" w:color="auto" w:fill="auto"/>
            <w:hideMark/>
          </w:tcPr>
          <w:p w14:paraId="119A705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CD526A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839AFF6" w14:textId="77777777" w:rsidR="00CA1E95" w:rsidRPr="001F2FCF" w:rsidRDefault="0017655E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Контрольна сума відповідає тій, що опублікована на dec.gov.ua</w:t>
            </w:r>
          </w:p>
        </w:tc>
      </w:tr>
      <w:tr w:rsidR="00927BAA" w:rsidRPr="00D42160" w14:paraId="4EF81176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3941AB2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5.1</w:t>
            </w:r>
          </w:p>
        </w:tc>
        <w:tc>
          <w:tcPr>
            <w:tcW w:w="2489" w:type="dxa"/>
            <w:shd w:val="clear" w:color="auto" w:fill="auto"/>
            <w:hideMark/>
          </w:tcPr>
          <w:p w14:paraId="274F16BD" w14:textId="77777777" w:rsidR="000F48AC" w:rsidRPr="001F2FCF" w:rsidRDefault="000F48AC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конверт МОД файл</w:t>
            </w:r>
          </w:p>
          <w:p w14:paraId="20280CE8" w14:textId="77777777" w:rsidR="00B57677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UA M1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envelope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B83D542" w14:textId="77777777" w:rsidR="00CA1E95" w:rsidRPr="001F2FCF" w:rsidRDefault="0017655E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Використовується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зазначене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4B99089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8EA500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00C3271" w14:textId="77777777" w:rsidR="00CA1E95" w:rsidRPr="001F2FCF" w:rsidRDefault="0017655E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ім'я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ua-envelope.mod</w:t>
            </w:r>
          </w:p>
        </w:tc>
      </w:tr>
      <w:tr w:rsidR="00927BAA" w:rsidRPr="001F2FCF" w14:paraId="2E400333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1DC2B1B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5.2</w:t>
            </w:r>
          </w:p>
        </w:tc>
        <w:tc>
          <w:tcPr>
            <w:tcW w:w="2489" w:type="dxa"/>
            <w:shd w:val="clear" w:color="auto" w:fill="auto"/>
            <w:hideMark/>
          </w:tcPr>
          <w:p w14:paraId="51295947" w14:textId="77777777" w:rsidR="000F48AC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конверт МОД файл</w:t>
            </w:r>
          </w:p>
          <w:p w14:paraId="3A52ECC8" w14:textId="77777777" w:rsidR="00B57677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envelope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A529564" w14:textId="77777777" w:rsidR="00CA1E95" w:rsidRPr="001F2FCF" w:rsidRDefault="0017655E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6D39E3E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0E93F8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F370ECF" w14:textId="77777777" w:rsidR="00CA1E95" w:rsidRPr="001F2FCF" w:rsidRDefault="0017655E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/XXXX/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</w:p>
        </w:tc>
      </w:tr>
      <w:tr w:rsidR="00927BAA" w:rsidRPr="00D42160" w14:paraId="5E13F780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68C799D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5.3</w:t>
            </w:r>
          </w:p>
        </w:tc>
        <w:tc>
          <w:tcPr>
            <w:tcW w:w="2489" w:type="dxa"/>
            <w:shd w:val="clear" w:color="auto" w:fill="auto"/>
            <w:hideMark/>
          </w:tcPr>
          <w:p w14:paraId="4C66810F" w14:textId="77777777" w:rsidR="000F48AC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 конверт МОД файл</w:t>
            </w:r>
          </w:p>
          <w:p w14:paraId="13720B1F" w14:textId="77777777" w:rsidR="00B57677" w:rsidRPr="001F2FCF" w:rsidRDefault="000F48AC" w:rsidP="000F48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envelope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MOD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file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921629B" w14:textId="77777777" w:rsidR="00CA1E95" w:rsidRPr="001F2FCF" w:rsidRDefault="0017655E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для використовуваного файлу ua-envelope.mod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повинна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відповідати опублікованій контрольній сумі для файлу ua-envelope.mod, пов’язаного з DTD, що використовується для послідовності</w:t>
            </w:r>
          </w:p>
        </w:tc>
        <w:tc>
          <w:tcPr>
            <w:tcW w:w="1302" w:type="dxa"/>
            <w:shd w:val="clear" w:color="auto" w:fill="auto"/>
            <w:hideMark/>
          </w:tcPr>
          <w:p w14:paraId="30D08C9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BADF36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B6007B1" w14:textId="77777777" w:rsidR="00CA1E95" w:rsidRPr="001F2FCF" w:rsidRDefault="0017655E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відповідає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тій, 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опублікован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dec.gov.ua</w:t>
            </w:r>
            <w:r w:rsidR="00B57677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927BAA" w:rsidRPr="00D42160" w14:paraId="365C22B5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3F0AE06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6.1</w:t>
            </w:r>
          </w:p>
        </w:tc>
        <w:tc>
          <w:tcPr>
            <w:tcW w:w="2489" w:type="dxa"/>
            <w:shd w:val="clear" w:color="auto" w:fill="auto"/>
            <w:hideMark/>
          </w:tcPr>
          <w:p w14:paraId="1F50001A" w14:textId="77777777" w:rsidR="00811FCB" w:rsidRPr="001F2FCF" w:rsidRDefault="00811FCB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</w:t>
            </w:r>
            <w:r w:rsidRPr="001F2FCF">
              <w:rPr>
                <w:rFonts w:cs="Times New Roman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M1</w:t>
            </w:r>
          </w:p>
          <w:p w14:paraId="5B20A4C2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UA M1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stylesheet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0E5D92FA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Використовується зазначене ім'я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36DC34E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8E6183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E3D07AB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має назву ua-regional.xsl</w:t>
            </w:r>
          </w:p>
        </w:tc>
      </w:tr>
      <w:tr w:rsidR="00927BAA" w:rsidRPr="001F2FCF" w14:paraId="1450A83F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7AC4FB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6.2</w:t>
            </w:r>
          </w:p>
        </w:tc>
        <w:tc>
          <w:tcPr>
            <w:tcW w:w="2489" w:type="dxa"/>
            <w:shd w:val="clear" w:color="auto" w:fill="auto"/>
            <w:hideMark/>
          </w:tcPr>
          <w:p w14:paraId="787A469D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 UA M1</w:t>
            </w:r>
          </w:p>
          <w:p w14:paraId="05F3E4E8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stylesheet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78A15319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5FFDD67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819CB7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09FFA44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папці /XXXX/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</w:t>
            </w:r>
            <w:proofErr w:type="spellEnd"/>
          </w:p>
        </w:tc>
      </w:tr>
      <w:tr w:rsidR="00927BAA" w:rsidRPr="00D42160" w14:paraId="3C8DCD07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75532C7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6.3</w:t>
            </w:r>
          </w:p>
        </w:tc>
        <w:tc>
          <w:tcPr>
            <w:tcW w:w="2489" w:type="dxa"/>
            <w:shd w:val="clear" w:color="auto" w:fill="auto"/>
            <w:hideMark/>
          </w:tcPr>
          <w:p w14:paraId="12DCA8D5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Таблиця стилів UA M1</w:t>
            </w:r>
          </w:p>
          <w:p w14:paraId="3645B10C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M1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stylesheet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AA5DFA5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для таблиці стилів, що використовується,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повинна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відповідати опублікованій контрольній сумі для таблиці стилів, пов’язаної з DTD, що використовується для послідовності</w:t>
            </w:r>
          </w:p>
        </w:tc>
        <w:tc>
          <w:tcPr>
            <w:tcW w:w="1302" w:type="dxa"/>
            <w:shd w:val="clear" w:color="auto" w:fill="auto"/>
            <w:hideMark/>
          </w:tcPr>
          <w:p w14:paraId="38817EF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5AF0317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BA60EAC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відповідає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тій, 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опублікован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dec.gov.ua</w:t>
            </w:r>
          </w:p>
        </w:tc>
      </w:tr>
      <w:tr w:rsidR="00927BAA" w:rsidRPr="001F2FCF" w14:paraId="5ACF735D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26FF58A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7.1</w:t>
            </w:r>
          </w:p>
        </w:tc>
        <w:tc>
          <w:tcPr>
            <w:tcW w:w="2489" w:type="dxa"/>
            <w:shd w:val="clear" w:color="auto" w:fill="auto"/>
            <w:hideMark/>
          </w:tcPr>
          <w:p w14:paraId="2CF84FEA" w14:textId="77777777" w:rsidR="00811FCB" w:rsidRPr="001F2FCF" w:rsidRDefault="00811FCB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4D1E90A9" w14:textId="77777777" w:rsidR="00CA1E95" w:rsidRPr="001F2FCF" w:rsidRDefault="00811FCB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8A07644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2EE5E47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47BB52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8E16AEA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Коренева папка /XXXX</w:t>
            </w:r>
          </w:p>
        </w:tc>
      </w:tr>
      <w:tr w:rsidR="00927BAA" w:rsidRPr="00D42160" w14:paraId="7458694E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6389A74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7.2</w:t>
            </w:r>
          </w:p>
        </w:tc>
        <w:tc>
          <w:tcPr>
            <w:tcW w:w="2489" w:type="dxa"/>
            <w:shd w:val="clear" w:color="auto" w:fill="auto"/>
            <w:hideMark/>
          </w:tcPr>
          <w:p w14:paraId="32E234BE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2B0E257B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58C0ABF6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іменований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правильно</w:t>
            </w:r>
          </w:p>
        </w:tc>
        <w:tc>
          <w:tcPr>
            <w:tcW w:w="1302" w:type="dxa"/>
            <w:shd w:val="clear" w:color="auto" w:fill="auto"/>
            <w:hideMark/>
          </w:tcPr>
          <w:p w14:paraId="7291D2C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5F4F46E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F5ED683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ім’я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index.xml</w:t>
            </w:r>
          </w:p>
        </w:tc>
      </w:tr>
      <w:tr w:rsidR="00927BAA" w:rsidRPr="00D42160" w14:paraId="7CB5A852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7ECCD02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7.3</w:t>
            </w:r>
          </w:p>
        </w:tc>
        <w:tc>
          <w:tcPr>
            <w:tcW w:w="2489" w:type="dxa"/>
            <w:shd w:val="clear" w:color="auto" w:fill="auto"/>
            <w:hideMark/>
          </w:tcPr>
          <w:p w14:paraId="1259EA32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1E7A300C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5091F275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</w:t>
            </w:r>
            <w:r w:rsidR="000F48AC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сформований</w:t>
            </w:r>
          </w:p>
        </w:tc>
        <w:tc>
          <w:tcPr>
            <w:tcW w:w="1302" w:type="dxa"/>
            <w:shd w:val="clear" w:color="auto" w:fill="auto"/>
            <w:hideMark/>
          </w:tcPr>
          <w:p w14:paraId="0A0F51E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8C5541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53711E1" w14:textId="77777777" w:rsidR="00CA1E95" w:rsidRPr="001F2FCF" w:rsidRDefault="000F48AC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="00472F3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сформований з дотриманням правил специфікації XML</w:t>
            </w:r>
          </w:p>
        </w:tc>
      </w:tr>
      <w:tr w:rsidR="00927BAA" w:rsidRPr="00D42160" w14:paraId="1D38B5A6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60074BD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7.4</w:t>
            </w:r>
          </w:p>
        </w:tc>
        <w:tc>
          <w:tcPr>
            <w:tcW w:w="2489" w:type="dxa"/>
            <w:shd w:val="clear" w:color="auto" w:fill="auto"/>
            <w:hideMark/>
          </w:tcPr>
          <w:p w14:paraId="12F599A1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73136823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4A8EFED3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дійсний</w:t>
            </w:r>
          </w:p>
        </w:tc>
        <w:tc>
          <w:tcPr>
            <w:tcW w:w="1302" w:type="dxa"/>
            <w:shd w:val="clear" w:color="auto" w:fill="auto"/>
            <w:hideMark/>
          </w:tcPr>
          <w:p w14:paraId="6AD2C51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2DFAE1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A258A55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Дійсний щодо файлу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який міститься в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</w:p>
        </w:tc>
      </w:tr>
      <w:tr w:rsidR="00927BAA" w:rsidRPr="00D42160" w14:paraId="31EFCC53" w14:textId="77777777" w:rsidTr="006E488C">
        <w:trPr>
          <w:trHeight w:val="441"/>
          <w:jc w:val="center"/>
        </w:trPr>
        <w:tc>
          <w:tcPr>
            <w:tcW w:w="1050" w:type="dxa"/>
            <w:shd w:val="clear" w:color="auto" w:fill="auto"/>
            <w:hideMark/>
          </w:tcPr>
          <w:p w14:paraId="239D61D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7.5</w:t>
            </w:r>
          </w:p>
        </w:tc>
        <w:tc>
          <w:tcPr>
            <w:tcW w:w="2489" w:type="dxa"/>
            <w:shd w:val="clear" w:color="auto" w:fill="auto"/>
            <w:hideMark/>
          </w:tcPr>
          <w:p w14:paraId="67BE77D3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1107BEE2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7132A6C9" w14:textId="77777777" w:rsidR="00CA1E95" w:rsidRPr="001F2FCF" w:rsidRDefault="007B74C8" w:rsidP="00BE080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Посилання на DTD у файлі index.xml спрямоване на DTD, 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наданого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3F35602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hideMark/>
          </w:tcPr>
          <w:p w14:paraId="7DB7CBF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F184A87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 ICH DTD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/XXXX/</w:t>
            </w:r>
            <w:proofErr w:type="spellStart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що перевіряється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дійсність за правилами 1.1 - 1.5. Дійсне посилання означає 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уніфікований ідентифікатор ресурсу (</w:t>
            </w:r>
            <w:proofErr w:type="spellStart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Uniform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Resource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Identifier</w:t>
            </w:r>
            <w:proofErr w:type="spellEnd"/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–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URI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- див. http://www.w3.org/TR/xml/ і http://www.ietf.org/rfc/rfc3986.txt (версія 2005 р. 22, розділ 3.3).</w:t>
            </w:r>
          </w:p>
        </w:tc>
      </w:tr>
      <w:tr w:rsidR="00927BAA" w:rsidRPr="001F2FCF" w14:paraId="126862FF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577E573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7.6</w:t>
            </w:r>
          </w:p>
        </w:tc>
        <w:tc>
          <w:tcPr>
            <w:tcW w:w="2489" w:type="dxa"/>
            <w:shd w:val="clear" w:color="auto" w:fill="auto"/>
            <w:hideMark/>
          </w:tcPr>
          <w:p w14:paraId="24E54C6D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Індекс XML</w:t>
            </w:r>
          </w:p>
          <w:p w14:paraId="0BB1AAD9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39F3F19E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Посилання на таблицю стилів у файлі index.xml спрямовується на таблицю стилів у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5E89095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A396C9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8077FA0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 таблиця стилів ICH у /XXXX/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перевір</w:t>
            </w:r>
            <w:r w:rsidR="00BE080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яється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валідність за правилами 2.1 - 2.3. Дійсне посилання означає URI - див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  <w:p w14:paraId="72B7DB63" w14:textId="77777777" w:rsidR="00B811C6" w:rsidRPr="001F2FCF" w:rsidRDefault="00B811C6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http://www.w3.org/TR/xml/ і http://www.ietf.org/rfc/rfc3986.txt (версія 2005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стор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22, розділ 3.3).</w:t>
            </w:r>
          </w:p>
        </w:tc>
      </w:tr>
      <w:tr w:rsidR="00927BAA" w:rsidRPr="001F2FCF" w14:paraId="4B9AFE2D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9AA983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8.1</w:t>
            </w:r>
          </w:p>
        </w:tc>
        <w:tc>
          <w:tcPr>
            <w:tcW w:w="2489" w:type="dxa"/>
            <w:shd w:val="clear" w:color="auto" w:fill="auto"/>
            <w:hideMark/>
          </w:tcPr>
          <w:p w14:paraId="309D7B8D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</w:p>
          <w:p w14:paraId="24998B58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(Індекс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1836E82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папці.</w:t>
            </w:r>
          </w:p>
        </w:tc>
        <w:tc>
          <w:tcPr>
            <w:tcW w:w="1302" w:type="dxa"/>
            <w:shd w:val="clear" w:color="auto" w:fill="auto"/>
            <w:hideMark/>
          </w:tcPr>
          <w:p w14:paraId="1A334C4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D019AC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19BA87A" w14:textId="77777777" w:rsidR="00CA1E95" w:rsidRPr="001F2FCF" w:rsidRDefault="00472F3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Коренева папка /XXXX</w:t>
            </w:r>
          </w:p>
        </w:tc>
      </w:tr>
      <w:tr w:rsidR="00927BAA" w:rsidRPr="00D42160" w14:paraId="37D7CCAB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1415E47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8.2</w:t>
            </w:r>
          </w:p>
        </w:tc>
        <w:tc>
          <w:tcPr>
            <w:tcW w:w="2489" w:type="dxa"/>
            <w:shd w:val="clear" w:color="auto" w:fill="auto"/>
            <w:hideMark/>
          </w:tcPr>
          <w:p w14:paraId="26EB29B6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</w:p>
          <w:p w14:paraId="26ABFB98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(Індекс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EDFACD8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іменований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правильно</w:t>
            </w:r>
          </w:p>
        </w:tc>
        <w:tc>
          <w:tcPr>
            <w:tcW w:w="1302" w:type="dxa"/>
            <w:shd w:val="clear" w:color="auto" w:fill="auto"/>
            <w:hideMark/>
          </w:tcPr>
          <w:p w14:paraId="55F69DE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114930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D59C498" w14:textId="77777777" w:rsidR="00CA1E95" w:rsidRPr="001F2FCF" w:rsidRDefault="00472F3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ім’я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index-md5.txt</w:t>
            </w:r>
          </w:p>
        </w:tc>
      </w:tr>
      <w:tr w:rsidR="00927BAA" w:rsidRPr="001F2FCF" w14:paraId="2B8AE427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CD3809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8.3</w:t>
            </w:r>
          </w:p>
        </w:tc>
        <w:tc>
          <w:tcPr>
            <w:tcW w:w="2489" w:type="dxa"/>
            <w:shd w:val="clear" w:color="auto" w:fill="auto"/>
            <w:hideMark/>
          </w:tcPr>
          <w:p w14:paraId="08F994E7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Index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</w:p>
          <w:p w14:paraId="69D20642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(Індекс MD5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txt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946EF7D" w14:textId="77777777" w:rsidR="00CA1E95" w:rsidRPr="001F2FCF" w:rsidRDefault="007B74C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Регенерована контрольна сума для index.xml відповідає значенню у файлі index-md5.txt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715E5C4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C06459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7A978C5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927BAA" w:rsidRPr="001F2FCF" w14:paraId="37156ACA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A5F63B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9.1</w:t>
            </w:r>
          </w:p>
        </w:tc>
        <w:tc>
          <w:tcPr>
            <w:tcW w:w="2489" w:type="dxa"/>
            <w:shd w:val="clear" w:color="auto" w:fill="auto"/>
            <w:hideMark/>
          </w:tcPr>
          <w:p w14:paraId="088047A2" w14:textId="77777777" w:rsidR="00811FCB" w:rsidRPr="001F2FCF" w:rsidRDefault="00811FCB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3C48CC85" w14:textId="77777777" w:rsidR="00CA1E95" w:rsidRPr="001F2FCF" w:rsidRDefault="00811FCB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UA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4FDAECC6" w14:textId="77777777" w:rsidR="00CA1E95" w:rsidRPr="001F2FCF" w:rsidRDefault="007B74C8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розміщено у правильній папці</w:t>
            </w:r>
          </w:p>
        </w:tc>
        <w:tc>
          <w:tcPr>
            <w:tcW w:w="1302" w:type="dxa"/>
            <w:shd w:val="clear" w:color="auto" w:fill="auto"/>
            <w:hideMark/>
          </w:tcPr>
          <w:p w14:paraId="1CBA355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E9CC9B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FF2F7B3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Папка /XXXX/m1/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</w:t>
            </w:r>
            <w:proofErr w:type="spellEnd"/>
          </w:p>
        </w:tc>
      </w:tr>
      <w:tr w:rsidR="00927BAA" w:rsidRPr="001F2FCF" w14:paraId="44BFD30C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BAE9C4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9.2</w:t>
            </w:r>
          </w:p>
        </w:tc>
        <w:tc>
          <w:tcPr>
            <w:tcW w:w="2489" w:type="dxa"/>
            <w:shd w:val="clear" w:color="auto" w:fill="auto"/>
            <w:hideMark/>
          </w:tcPr>
          <w:p w14:paraId="04AE21EB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2757EAD9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72D93C54" w14:textId="77777777" w:rsidR="00CA1E95" w:rsidRPr="001F2FCF" w:rsidRDefault="007B74C8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іменовано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правильно</w:t>
            </w:r>
          </w:p>
        </w:tc>
        <w:tc>
          <w:tcPr>
            <w:tcW w:w="1302" w:type="dxa"/>
            <w:shd w:val="clear" w:color="auto" w:fill="auto"/>
            <w:hideMark/>
          </w:tcPr>
          <w:p w14:paraId="12EC56E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FCDD30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6256C7D" w14:textId="77777777" w:rsidR="00CA1E95" w:rsidRPr="001F2FCF" w:rsidRDefault="00472F3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ім’я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ua-regional.xml</w:t>
            </w:r>
          </w:p>
        </w:tc>
      </w:tr>
      <w:tr w:rsidR="00927BAA" w:rsidRPr="00D42160" w14:paraId="4B30E8D2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E1052D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9.3</w:t>
            </w:r>
          </w:p>
        </w:tc>
        <w:tc>
          <w:tcPr>
            <w:tcW w:w="2489" w:type="dxa"/>
            <w:shd w:val="clear" w:color="auto" w:fill="auto"/>
            <w:hideMark/>
          </w:tcPr>
          <w:p w14:paraId="23460580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504DD6B7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553314CE" w14:textId="77777777" w:rsidR="00CA1E95" w:rsidRPr="001F2FCF" w:rsidRDefault="006579F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сформований</w:t>
            </w:r>
          </w:p>
        </w:tc>
        <w:tc>
          <w:tcPr>
            <w:tcW w:w="1302" w:type="dxa"/>
            <w:shd w:val="clear" w:color="auto" w:fill="auto"/>
            <w:hideMark/>
          </w:tcPr>
          <w:p w14:paraId="23B1F30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CC47B3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8B74DD0" w14:textId="77777777" w:rsidR="00CA1E95" w:rsidRPr="001F2FCF" w:rsidRDefault="00B811C6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="006579F8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сформований з дотриманням правил специфікації XML</w:t>
            </w:r>
          </w:p>
        </w:tc>
      </w:tr>
      <w:tr w:rsidR="00927BAA" w:rsidRPr="00D42160" w14:paraId="6D5AF935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2E60AC5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9.4</w:t>
            </w:r>
          </w:p>
        </w:tc>
        <w:tc>
          <w:tcPr>
            <w:tcW w:w="2489" w:type="dxa"/>
            <w:shd w:val="clear" w:color="auto" w:fill="auto"/>
            <w:hideMark/>
          </w:tcPr>
          <w:p w14:paraId="4DC0363C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61ED7137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6D1D2784" w14:textId="77777777" w:rsidR="00CA1E95" w:rsidRPr="001F2FCF" w:rsidRDefault="006579F8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 дійсний</w:t>
            </w:r>
          </w:p>
        </w:tc>
        <w:tc>
          <w:tcPr>
            <w:tcW w:w="1302" w:type="dxa"/>
            <w:shd w:val="clear" w:color="auto" w:fill="auto"/>
            <w:hideMark/>
          </w:tcPr>
          <w:p w14:paraId="1281D94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1A7A63F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45A0ABE" w14:textId="77777777" w:rsidR="00CA1E95" w:rsidRPr="001F2FCF" w:rsidRDefault="006579F8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Дійсний щодо файлу DTD модуля UA 1, який міститься в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1F2FCF" w14:paraId="5F069BF6" w14:textId="77777777" w:rsidTr="006E488C">
        <w:trPr>
          <w:trHeight w:val="840"/>
          <w:jc w:val="center"/>
        </w:trPr>
        <w:tc>
          <w:tcPr>
            <w:tcW w:w="1050" w:type="dxa"/>
            <w:shd w:val="clear" w:color="auto" w:fill="auto"/>
            <w:hideMark/>
          </w:tcPr>
          <w:p w14:paraId="56174C7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9.5</w:t>
            </w:r>
          </w:p>
        </w:tc>
        <w:tc>
          <w:tcPr>
            <w:tcW w:w="2489" w:type="dxa"/>
            <w:shd w:val="clear" w:color="auto" w:fill="auto"/>
            <w:hideMark/>
          </w:tcPr>
          <w:p w14:paraId="56DCF50D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75B1D7AD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42ABED87" w14:textId="77777777" w:rsidR="00CA1E95" w:rsidRPr="001F2FCF" w:rsidRDefault="006579F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Посилання на DTD у ua-regional.xml спрямоване на DTD, надан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ого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58C41A4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62FEAA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74A0DF8" w14:textId="77777777" w:rsidR="00CA1E95" w:rsidRPr="001F2FCF" w:rsidRDefault="006579F8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 регіональн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DTD UA в /XXXX/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що перевіряється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валідність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 правилами 3.1-3.5. Дійсне посилання означає URI -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див.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http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://www.w3.org/TR/xml/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http://www.ietf.org/rfc/rfc3986.txt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версія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2005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стор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22,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розділ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3.3)</w:t>
            </w:r>
          </w:p>
        </w:tc>
      </w:tr>
      <w:tr w:rsidR="00927BAA" w:rsidRPr="001F2FCF" w14:paraId="212027A3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1B9A276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9.6</w:t>
            </w:r>
          </w:p>
        </w:tc>
        <w:tc>
          <w:tcPr>
            <w:tcW w:w="2489" w:type="dxa"/>
            <w:shd w:val="clear" w:color="auto" w:fill="auto"/>
            <w:hideMark/>
          </w:tcPr>
          <w:p w14:paraId="03E657A3" w14:textId="77777777" w:rsidR="00811FCB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36BCCB0D" w14:textId="77777777" w:rsidR="00CA1E95" w:rsidRPr="001F2FCF" w:rsidRDefault="00811FCB" w:rsidP="00811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03C68C77" w14:textId="77777777" w:rsidR="00CA1E95" w:rsidRPr="001F2FCF" w:rsidRDefault="006579F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Посилання на таблицю стилів у ua-regional.xml спрямовується на таблицю стилів, надану в папці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7307636E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D7E679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55A37EB" w14:textId="77777777" w:rsidR="00CA1E95" w:rsidRPr="001F2FCF" w:rsidRDefault="006579F8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 таблиця стилів у /XXXX/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style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що перевіряється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на валідність за правилами 6.1-6.3. Правильне посилання означає URI - див 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http://www.w3.org/TR/xml/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http://www.ietf.org/rfc/rfc3986.txt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версія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2005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стор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22,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розділ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3.3).</w:t>
            </w:r>
          </w:p>
        </w:tc>
      </w:tr>
      <w:tr w:rsidR="00927BAA" w:rsidRPr="00D42160" w14:paraId="36263951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99D560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9.7</w:t>
            </w:r>
          </w:p>
        </w:tc>
        <w:tc>
          <w:tcPr>
            <w:tcW w:w="2489" w:type="dxa"/>
            <w:shd w:val="clear" w:color="auto" w:fill="auto"/>
            <w:hideMark/>
          </w:tcPr>
          <w:p w14:paraId="53FA4520" w14:textId="77777777" w:rsidR="00B811C6" w:rsidRPr="001F2FCF" w:rsidRDefault="00B811C6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433ABCC2" w14:textId="77777777" w:rsidR="00CA1E95" w:rsidRPr="001F2FCF" w:rsidRDefault="00B811C6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3F683A0A" w14:textId="77777777" w:rsidR="00CA1E95" w:rsidRPr="001F2FCF" w:rsidRDefault="006579F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UUID 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відповідно до ISO/IEC 11578:1996 та ITU-T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Rec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X.667 | ISO/IEC 9834-8:2005</w:t>
            </w:r>
          </w:p>
        </w:tc>
        <w:tc>
          <w:tcPr>
            <w:tcW w:w="1302" w:type="dxa"/>
            <w:shd w:val="clear" w:color="auto" w:fill="auto"/>
            <w:hideMark/>
          </w:tcPr>
          <w:p w14:paraId="1C876A2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1FF14F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1D3D1DA" w14:textId="77777777" w:rsidR="00CA1E95" w:rsidRPr="001F2FCF" w:rsidRDefault="006579F8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 цим критерієм перевіряється, чи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належно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сформований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універсальний унікальний ідентифікатор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UUID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00264175" w14:textId="77777777" w:rsidTr="006E488C">
        <w:trPr>
          <w:trHeight w:val="1275"/>
          <w:jc w:val="center"/>
        </w:trPr>
        <w:tc>
          <w:tcPr>
            <w:tcW w:w="1050" w:type="dxa"/>
            <w:shd w:val="clear" w:color="auto" w:fill="auto"/>
            <w:hideMark/>
          </w:tcPr>
          <w:p w14:paraId="737196D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9.8</w:t>
            </w:r>
          </w:p>
        </w:tc>
        <w:tc>
          <w:tcPr>
            <w:tcW w:w="2489" w:type="dxa"/>
            <w:shd w:val="clear" w:color="auto" w:fill="auto"/>
            <w:hideMark/>
          </w:tcPr>
          <w:p w14:paraId="67B4B2B6" w14:textId="77777777" w:rsidR="00B811C6" w:rsidRPr="001F2FCF" w:rsidRDefault="00B811C6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регіональний XML</w:t>
            </w:r>
          </w:p>
          <w:p w14:paraId="1A38CCA8" w14:textId="77777777" w:rsidR="00CA1E95" w:rsidRPr="001F2FCF" w:rsidRDefault="00B811C6" w:rsidP="00B811C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(UA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regional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XML)</w:t>
            </w:r>
          </w:p>
        </w:tc>
        <w:tc>
          <w:tcPr>
            <w:tcW w:w="3014" w:type="dxa"/>
            <w:shd w:val="clear" w:color="auto" w:fill="auto"/>
            <w:hideMark/>
          </w:tcPr>
          <w:p w14:paraId="10100906" w14:textId="77777777" w:rsidR="00CA1E95" w:rsidRPr="001F2FCF" w:rsidRDefault="006579F8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Якщо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 вже подана послідовність з номером, що передує номеру вхідної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ості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життєвому циклі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містить UUID, тоді UUID у цій вхідній послідовності має бути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ідентичним до того, що є в попередній послідовності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</w:t>
            </w:r>
          </w:p>
        </w:tc>
        <w:tc>
          <w:tcPr>
            <w:tcW w:w="1302" w:type="dxa"/>
            <w:shd w:val="clear" w:color="auto" w:fill="auto"/>
            <w:hideMark/>
          </w:tcPr>
          <w:p w14:paraId="5236E34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1EBADCB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01B10C01" w14:textId="77777777" w:rsidR="00CA1E95" w:rsidRPr="001F2FCF" w:rsidRDefault="006579F8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Це правило перевіряє правильність UUID і завантаження послідовності 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правильн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заяв</w:t>
            </w:r>
            <w:r w:rsidR="00B811C6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</w:t>
            </w:r>
          </w:p>
        </w:tc>
      </w:tr>
      <w:tr w:rsidR="00927BAA" w:rsidRPr="001F2FCF" w14:paraId="119442E0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4077BB7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10.1</w:t>
            </w:r>
          </w:p>
        </w:tc>
        <w:tc>
          <w:tcPr>
            <w:tcW w:w="2489" w:type="dxa"/>
            <w:shd w:val="clear" w:color="auto" w:fill="auto"/>
            <w:hideMark/>
          </w:tcPr>
          <w:p w14:paraId="4C5E7C65" w14:textId="77777777" w:rsidR="00B811C6" w:rsidRPr="001F2FCF" w:rsidRDefault="00B811C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Стру</w:t>
            </w:r>
            <w:r w:rsidR="0057628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к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тура подання</w:t>
            </w:r>
          </w:p>
          <w:p w14:paraId="5FD71E2F" w14:textId="77777777" w:rsidR="00CA1E95" w:rsidRPr="001F2FCF" w:rsidRDefault="00B811C6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Submission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Structure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5AADD5B4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елементи заголовків найнижчого рівня в XML (включно з розширеннями вузлів), 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включені до подання, містять принаймні одну гілку</w:t>
            </w:r>
          </w:p>
        </w:tc>
        <w:tc>
          <w:tcPr>
            <w:tcW w:w="1302" w:type="dxa"/>
            <w:shd w:val="clear" w:color="auto" w:fill="auto"/>
            <w:hideMark/>
          </w:tcPr>
          <w:p w14:paraId="59EC320E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554930D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3E41F5E" w14:textId="77777777" w:rsidR="00CA1E95" w:rsidRPr="001F2FCF" w:rsidRDefault="00CA1E95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927BAA" w:rsidRPr="00D42160" w14:paraId="2B74C9D9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7FD64A3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11.1</w:t>
            </w:r>
          </w:p>
        </w:tc>
        <w:tc>
          <w:tcPr>
            <w:tcW w:w="2489" w:type="dxa"/>
            <w:shd w:val="clear" w:color="auto" w:fill="auto"/>
            <w:hideMark/>
          </w:tcPr>
          <w:p w14:paraId="5AEAEF35" w14:textId="77777777" w:rsidR="00927BAA" w:rsidRPr="001F2FCF" w:rsidRDefault="00927BA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01E7B793" w14:textId="77777777" w:rsidR="00CA1E95" w:rsidRPr="001F2FCF" w:rsidRDefault="00927BAA" w:rsidP="00CA1E9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17A246C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Атрибут гілки </w:t>
            </w:r>
            <w:r w:rsidR="00927BA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«контрольна сума-тип»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('</w:t>
            </w:r>
            <w:proofErr w:type="spellStart"/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checksum-type</w:t>
            </w:r>
            <w:proofErr w:type="spellEnd"/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'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 має значення md5 або MD5</w:t>
            </w:r>
          </w:p>
        </w:tc>
        <w:tc>
          <w:tcPr>
            <w:tcW w:w="1302" w:type="dxa"/>
            <w:shd w:val="clear" w:color="auto" w:fill="auto"/>
            <w:hideMark/>
          </w:tcPr>
          <w:p w14:paraId="35D4088C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258AE04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F188A0C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Зауважте, що це значення не чутливе до регістру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(великих чи маленьких літер)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3B4376E4" w14:textId="77777777" w:rsidTr="006E488C">
        <w:trPr>
          <w:trHeight w:val="1275"/>
          <w:jc w:val="center"/>
        </w:trPr>
        <w:tc>
          <w:tcPr>
            <w:tcW w:w="1050" w:type="dxa"/>
            <w:shd w:val="clear" w:color="auto" w:fill="auto"/>
            <w:hideMark/>
          </w:tcPr>
          <w:p w14:paraId="3A705B5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11.2</w:t>
            </w:r>
          </w:p>
        </w:tc>
        <w:tc>
          <w:tcPr>
            <w:tcW w:w="2489" w:type="dxa"/>
            <w:shd w:val="clear" w:color="auto" w:fill="auto"/>
            <w:hideMark/>
          </w:tcPr>
          <w:p w14:paraId="036D7D84" w14:textId="77777777" w:rsidR="00927BAA" w:rsidRPr="001F2FCF" w:rsidRDefault="00927BAA" w:rsidP="00927B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1A74E10F" w14:textId="77777777" w:rsidR="00CA1E95" w:rsidRPr="001F2FCF" w:rsidRDefault="00927BAA" w:rsidP="00927B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0EAC775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Регенерована контрольна сума для кожного файлу відповідає значенню в 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атрибуті 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"контрольна сума"</w:t>
            </w:r>
          </w:p>
        </w:tc>
        <w:tc>
          <w:tcPr>
            <w:tcW w:w="1302" w:type="dxa"/>
            <w:shd w:val="clear" w:color="auto" w:fill="auto"/>
            <w:hideMark/>
          </w:tcPr>
          <w:p w14:paraId="19F2802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72B88A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2C2532E6" w14:textId="77777777" w:rsidR="00C50D2B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Зауважте, що якщо файл вмісту знаходиться в попередній послідовності в тій самій 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заяві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то контрольну суму можна 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регенерувати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лише якщо доступ до цього файлу доступний.</w:t>
            </w:r>
          </w:p>
          <w:p w14:paraId="2A1E740D" w14:textId="77777777" w:rsidR="00C50D2B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6D56F009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Контрольна сума MD5 не чутлива 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 регістру (великих чи маленьких літер).</w:t>
            </w:r>
          </w:p>
        </w:tc>
      </w:tr>
      <w:tr w:rsidR="00927BAA" w:rsidRPr="001F2FCF" w14:paraId="52A46095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2634D8C7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11.3</w:t>
            </w:r>
          </w:p>
        </w:tc>
        <w:tc>
          <w:tcPr>
            <w:tcW w:w="2489" w:type="dxa"/>
            <w:shd w:val="clear" w:color="auto" w:fill="auto"/>
            <w:hideMark/>
          </w:tcPr>
          <w:p w14:paraId="546D1CDD" w14:textId="77777777" w:rsidR="00927BAA" w:rsidRPr="001F2FCF" w:rsidRDefault="00927BAA" w:rsidP="00927B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78F92A91" w14:textId="77777777" w:rsidR="00CA1E95" w:rsidRPr="001F2FCF" w:rsidRDefault="00927BAA" w:rsidP="00927B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09E2E62E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Для кожної гілки атрибут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«назва»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'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title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'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не є порожнім</w:t>
            </w:r>
          </w:p>
        </w:tc>
        <w:tc>
          <w:tcPr>
            <w:tcW w:w="1302" w:type="dxa"/>
            <w:shd w:val="clear" w:color="auto" w:fill="auto"/>
            <w:hideMark/>
          </w:tcPr>
          <w:p w14:paraId="60A51C9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946E1A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F4C068E" w14:textId="77777777" w:rsidR="00CA1E95" w:rsidRPr="001F2FCF" w:rsidRDefault="00CA1E95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927BAA" w:rsidRPr="001F2FCF" w14:paraId="13AC8984" w14:textId="77777777" w:rsidTr="006E488C">
        <w:trPr>
          <w:trHeight w:val="1785"/>
          <w:jc w:val="center"/>
        </w:trPr>
        <w:tc>
          <w:tcPr>
            <w:tcW w:w="1050" w:type="dxa"/>
            <w:shd w:val="clear" w:color="auto" w:fill="auto"/>
            <w:hideMark/>
          </w:tcPr>
          <w:p w14:paraId="071A1CA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11.4</w:t>
            </w:r>
          </w:p>
        </w:tc>
        <w:tc>
          <w:tcPr>
            <w:tcW w:w="2489" w:type="dxa"/>
            <w:shd w:val="clear" w:color="auto" w:fill="auto"/>
            <w:hideMark/>
          </w:tcPr>
          <w:p w14:paraId="0FCA1B6C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578AAF29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7E6EA92F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зі значенням атрибута операції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«нов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ий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 (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new</w:t>
            </w:r>
            <w:proofErr w:type="spellEnd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</w:t>
            </w:r>
            <w:r w:rsidR="00DC0D5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«замінити» («</w:t>
            </w:r>
            <w:proofErr w:type="spellStart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або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«додати»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append</w:t>
            </w:r>
            <w:proofErr w:type="spellEnd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повинні мати значення перехресного посилання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xlink:href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302" w:type="dxa"/>
            <w:shd w:val="clear" w:color="auto" w:fill="auto"/>
            <w:hideMark/>
          </w:tcPr>
          <w:p w14:paraId="765D627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7983D5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675E3AF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Значення перехресного посилання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xlink:href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 має бути дійсним і не містити заборонених символів. (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Дозволеними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символами є символи нижнього регістру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(маленькі букви)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a-z, цифри 0-9 і дефіси, як зазначено в специфікації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). Дійсне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посилання означає URI –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див.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http://www.w3.org/TR/xml/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http://www.ietf.org/rfc/rfc3986.txt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версія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2005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стор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22,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розділ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3.3).</w:t>
            </w:r>
          </w:p>
        </w:tc>
      </w:tr>
      <w:tr w:rsidR="00927BAA" w:rsidRPr="00D42160" w14:paraId="32D67B84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5D2457B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11.5</w:t>
            </w:r>
          </w:p>
        </w:tc>
        <w:tc>
          <w:tcPr>
            <w:tcW w:w="2489" w:type="dxa"/>
            <w:shd w:val="clear" w:color="auto" w:fill="auto"/>
            <w:hideMark/>
          </w:tcPr>
          <w:p w14:paraId="56468569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6A78FD3C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E97DCCF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зі значенням атрибута операції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«видалити»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не повинні мати значення для перехресного посилання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xlink:href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302" w:type="dxa"/>
            <w:shd w:val="clear" w:color="auto" w:fill="auto"/>
            <w:hideMark/>
          </w:tcPr>
          <w:p w14:paraId="62FECE4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43BAABE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0122306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 не потрібно включати, або його можна оголосити, але з нульовим значенням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102702A5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694D44BA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11.6</w:t>
            </w:r>
          </w:p>
        </w:tc>
        <w:tc>
          <w:tcPr>
            <w:tcW w:w="2489" w:type="dxa"/>
            <w:shd w:val="clear" w:color="auto" w:fill="auto"/>
            <w:hideMark/>
          </w:tcPr>
          <w:p w14:paraId="5452823D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7C5B42DC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5420F6EB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Файл, на який </w:t>
            </w:r>
            <w:r w:rsidR="0006171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робиться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перехресне посилання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xlink:href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), має існувати в тій самій або попередньо поданій послідовності в одній заяві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</w:p>
        </w:tc>
        <w:tc>
          <w:tcPr>
            <w:tcW w:w="1302" w:type="dxa"/>
            <w:shd w:val="clear" w:color="auto" w:fill="auto"/>
            <w:hideMark/>
          </w:tcPr>
          <w:p w14:paraId="0FAD7F1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DF1A0E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09B56D19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Посилання в елементі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XML є дійсним, тобто ціль існує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1F2FCF" w14:paraId="1182C24A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439D2E0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11.7</w:t>
            </w:r>
          </w:p>
        </w:tc>
        <w:tc>
          <w:tcPr>
            <w:tcW w:w="2489" w:type="dxa"/>
            <w:shd w:val="clear" w:color="auto" w:fill="auto"/>
            <w:hideMark/>
          </w:tcPr>
          <w:p w14:paraId="7FFAFA29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5A5BE543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2772A9D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зі значенням атрибута операції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«замінити» («</w:t>
            </w:r>
            <w:proofErr w:type="spellStart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«видалити» («</w:t>
            </w:r>
            <w:proofErr w:type="spellStart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="00BB7821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або 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«додати» («</w:t>
            </w:r>
            <w:proofErr w:type="spellStart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append</w:t>
            </w:r>
            <w:proofErr w:type="spellEnd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повинні мати значення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для «модифікованого-файлу»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modified-file</w:t>
            </w:r>
            <w:proofErr w:type="spellEnd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</w:t>
            </w:r>
          </w:p>
        </w:tc>
        <w:tc>
          <w:tcPr>
            <w:tcW w:w="1302" w:type="dxa"/>
            <w:shd w:val="clear" w:color="auto" w:fill="auto"/>
            <w:hideMark/>
          </w:tcPr>
          <w:p w14:paraId="00AA726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5F370B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7382F7F" w14:textId="77777777" w:rsidR="00CA1E95" w:rsidRPr="001F2FCF" w:rsidRDefault="00CA1E95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927BAA" w:rsidRPr="00D42160" w14:paraId="23B9A4E0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06453F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11.8</w:t>
            </w:r>
          </w:p>
        </w:tc>
        <w:tc>
          <w:tcPr>
            <w:tcW w:w="2489" w:type="dxa"/>
            <w:shd w:val="clear" w:color="auto" w:fill="auto"/>
            <w:hideMark/>
          </w:tcPr>
          <w:p w14:paraId="03F6A422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2803635A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507339C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зі значенням атрибута операції 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«новий» («</w:t>
            </w:r>
            <w:proofErr w:type="spellStart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new</w:t>
            </w:r>
            <w:proofErr w:type="spellEnd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не повинні мати значення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для «модифікованого-файлу» (</w:t>
            </w:r>
            <w:proofErr w:type="spellStart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modified-file</w:t>
            </w:r>
            <w:proofErr w:type="spellEnd"/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</w:t>
            </w:r>
          </w:p>
        </w:tc>
        <w:tc>
          <w:tcPr>
            <w:tcW w:w="1302" w:type="dxa"/>
            <w:shd w:val="clear" w:color="auto" w:fill="auto"/>
            <w:hideMark/>
          </w:tcPr>
          <w:p w14:paraId="2053BF31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7DA744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2AB611F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Атрибут не потрібно включати, або </w:t>
            </w:r>
            <w:r w:rsidR="0006171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про нього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можна </w:t>
            </w:r>
            <w:r w:rsidR="0006171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заявити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але з нульовим значенням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271BBB9A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23F6EB3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11.9</w:t>
            </w:r>
          </w:p>
        </w:tc>
        <w:tc>
          <w:tcPr>
            <w:tcW w:w="2489" w:type="dxa"/>
            <w:shd w:val="clear" w:color="auto" w:fill="auto"/>
            <w:hideMark/>
          </w:tcPr>
          <w:p w14:paraId="52AA352E" w14:textId="77777777" w:rsidR="00DC0D50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66C71940" w14:textId="77777777" w:rsidR="00CA1E95" w:rsidRPr="001F2FCF" w:rsidRDefault="00DC0D50" w:rsidP="00DC0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7F208988" w14:textId="77777777" w:rsidR="00CA1E95" w:rsidRPr="001F2FCF" w:rsidRDefault="000559B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Гілка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на який посилається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модифікований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файл, повинен існувати в попередньо поданій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послідовності в тій самій заяв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і </w:t>
            </w:r>
            <w:proofErr w:type="spellStart"/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1E492C15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82CD6E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6B3D3B60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Цей тест застосовується до всіх процедур. Заявникам слід уникати заміни, видалення або додавання вмісту,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що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пода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ється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національних послідовностях (окрім першої </w:t>
            </w:r>
            <w:r w:rsidR="000559B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національної фази перед процедурою взаємного визнання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MRP), і навпаки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649F4C94" w14:textId="77777777" w:rsidTr="006E488C">
        <w:trPr>
          <w:trHeight w:val="1123"/>
          <w:jc w:val="center"/>
        </w:trPr>
        <w:tc>
          <w:tcPr>
            <w:tcW w:w="1050" w:type="dxa"/>
            <w:shd w:val="clear" w:color="auto" w:fill="auto"/>
            <w:hideMark/>
          </w:tcPr>
          <w:p w14:paraId="6DF8C1C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11.10</w:t>
            </w:r>
          </w:p>
        </w:tc>
        <w:tc>
          <w:tcPr>
            <w:tcW w:w="2489" w:type="dxa"/>
            <w:shd w:val="clear" w:color="auto" w:fill="auto"/>
            <w:hideMark/>
          </w:tcPr>
          <w:p w14:paraId="7B300B3F" w14:textId="77777777" w:rsidR="004E14BF" w:rsidRPr="001F2FCF" w:rsidRDefault="004E14BF" w:rsidP="004E14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7D2C6333" w14:textId="77777777" w:rsidR="00CA1E95" w:rsidRPr="001F2FCF" w:rsidRDefault="004E14BF" w:rsidP="004E14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2AE68A59" w14:textId="77777777" w:rsidR="004E14BF" w:rsidRPr="001F2FCF" w:rsidRDefault="004E14BF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Для всіх гілок (крім гілок у розширеннях вузлів і гілок у модулі 3.2.A) зі значенням атрибута операції «замінити»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»), «видалити»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 або «додати»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append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»), модифікований файл має бути присутнім у тому самому розділі ЗТД досьє.</w:t>
            </w:r>
          </w:p>
          <w:p w14:paraId="695644AF" w14:textId="77777777" w:rsidR="00CA1E95" w:rsidRPr="001F2FCF" w:rsidRDefault="004E14BF" w:rsidP="000C49B6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Примітка.</w:t>
            </w:r>
            <w:r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 xml:space="preserve"> Це правило не поширюється на використання атрибута операції </w:t>
            </w:r>
            <w:r w:rsidR="009405CE"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«видалити» («</w:t>
            </w:r>
            <w:proofErr w:type="spellStart"/>
            <w:r w:rsidR="009405CE"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delete</w:t>
            </w:r>
            <w:proofErr w:type="spellEnd"/>
            <w:r w:rsidR="009405CE"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для видалення вмісту, розміщеного в</w:t>
            </w:r>
            <w:r w:rsidR="009405CE"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 xml:space="preserve"> м1-додаткові-дані (</w:t>
            </w:r>
            <w:r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m1-additional-data</w:t>
            </w:r>
            <w:r w:rsidR="009405CE"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i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2D95CAF0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6971919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4DAAD1F6" w14:textId="1250A22A" w:rsidR="009405CE" w:rsidRPr="001F2FCF" w:rsidRDefault="009405CE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«Той самий розділ </w:t>
            </w:r>
            <w:r w:rsidR="00545972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ЗТД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стосується позиції у змісті. Розділи визначаються </w:t>
            </w:r>
            <w:r w:rsidR="00545972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ЗТД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а також атрибутами в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Наприклад, заявники не можуть замі</w:t>
            </w:r>
            <w:r w:rsidR="00545972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нити вміст у розділі форми заяв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и переглянутим вмістом, який надається у розділі супровідного листа. Атрибути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також створюють визначені заявником розділи. Наприклад, кожен атрибут «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речовина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(«</w:t>
            </w:r>
            <w:proofErr w:type="spellStart"/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substance</w:t>
            </w:r>
            <w:proofErr w:type="spellEnd"/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або «виробник»</w:t>
            </w:r>
            <w:r w:rsidR="00B006E0" w:rsidRPr="001F2FCF">
              <w:rPr>
                <w:rFonts w:cs="Times New Roman"/>
                <w:szCs w:val="24"/>
                <w:lang w:val="uk-UA"/>
              </w:rPr>
              <w:t xml:space="preserve"> (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</w:t>
            </w:r>
            <w:proofErr w:type="spellStart"/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manufacturer</w:t>
            </w:r>
            <w:proofErr w:type="spellEnd"/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</w:t>
            </w:r>
            <w:r w:rsidR="00B006E0" w:rsidRPr="001F2FCF">
              <w:rPr>
                <w:rFonts w:cs="Times New Roman"/>
                <w:szCs w:val="24"/>
                <w:lang w:val="uk-UA"/>
              </w:rPr>
              <w:t xml:space="preserve"> 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м3-2-s-лікарська-речовина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m3-2-s-drug-substance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або атрибут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«назва лікарського засобу»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product-name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м3-2-</w:t>
            </w:r>
            <w:ins w:id="0" w:author="Космінський Роман Віталійович" w:date="2024-05-02T10:45:00Z">
              <w:r w:rsidR="00D42160">
                <w:rPr>
                  <w:rFonts w:eastAsia="Times New Roman" w:cs="Times New Roman"/>
                  <w:color w:val="000000"/>
                  <w:szCs w:val="24"/>
                </w:rPr>
                <w:t>p</w:t>
              </w:r>
            </w:ins>
            <w:bookmarkStart w:id="1" w:name="_GoBack"/>
            <w:bookmarkEnd w:id="1"/>
            <w:del w:id="2" w:author="Космінський Роман Віталійович" w:date="2024-05-02T10:45:00Z">
              <w:r w:rsidR="00B006E0" w:rsidRPr="001F2FCF" w:rsidDel="00D42160">
                <w:rPr>
                  <w:rFonts w:eastAsia="Times New Roman" w:cs="Times New Roman"/>
                  <w:color w:val="000000"/>
                  <w:szCs w:val="24"/>
                  <w:lang w:val="uk-UA"/>
                </w:rPr>
                <w:delText>s</w:delText>
              </w:r>
            </w:del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-лікарський-засіб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m3-2-p–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drug-product</w:t>
            </w:r>
            <w:proofErr w:type="spellEnd"/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створить новий розділ 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ЗТД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і життєвий цикл між ц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ими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розділ</w:t>
            </w:r>
            <w:r w:rsidR="00B006E0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ами також не допускає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ться. Для отримання додаткової інформації зверніться до Розділу 2.9.6 на сторінці 13 Гармонізован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технічн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ої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настанови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для подання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ЄС.</w:t>
            </w:r>
          </w:p>
          <w:p w14:paraId="2D45AA34" w14:textId="77777777" w:rsidR="00CA1E95" w:rsidRPr="001F2FCF" w:rsidRDefault="009405CE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Через не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узгодженість між інструментами стосовно  обробки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атрибут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ів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минулому,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для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атрибут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ів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модулі 3.2.A слід дозволити редагува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ння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або не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автоматичне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копіюва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ння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Щоб уникнути непотрібних по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милок, ці модулі також звільнені від дотримання правила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60F6B7F4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E49B2BD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11.11</w:t>
            </w:r>
          </w:p>
        </w:tc>
        <w:tc>
          <w:tcPr>
            <w:tcW w:w="2489" w:type="dxa"/>
            <w:shd w:val="clear" w:color="auto" w:fill="auto"/>
            <w:hideMark/>
          </w:tcPr>
          <w:p w14:paraId="7C5AE8DA" w14:textId="77777777" w:rsidR="00545972" w:rsidRPr="001F2FCF" w:rsidRDefault="00545972" w:rsidP="00545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46A3FE7D" w14:textId="77777777" w:rsidR="00CA1E95" w:rsidRPr="001F2FCF" w:rsidRDefault="00545972" w:rsidP="00545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C66CEAA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Два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елементи 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не повинні мати однаковий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ідентифікатор (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ID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гілки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</w:t>
            </w:r>
          </w:p>
        </w:tc>
        <w:tc>
          <w:tcPr>
            <w:tcW w:w="1302" w:type="dxa"/>
            <w:shd w:val="clear" w:color="auto" w:fill="auto"/>
            <w:hideMark/>
          </w:tcPr>
          <w:p w14:paraId="2F130DA6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8FF747F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B24E1C9" w14:textId="77777777" w:rsidR="00CA1E95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ID має бути унікальним у кожній послідовності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1B22DE91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73FC06F8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11.12</w:t>
            </w:r>
          </w:p>
        </w:tc>
        <w:tc>
          <w:tcPr>
            <w:tcW w:w="2489" w:type="dxa"/>
            <w:shd w:val="clear" w:color="auto" w:fill="auto"/>
            <w:hideMark/>
          </w:tcPr>
          <w:p w14:paraId="26A4578C" w14:textId="77777777" w:rsidR="00545972" w:rsidRPr="001F2FCF" w:rsidRDefault="00545972" w:rsidP="00545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09BF6EA7" w14:textId="77777777" w:rsidR="00CA1E95" w:rsidRPr="001F2FCF" w:rsidRDefault="00545972" w:rsidP="00545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1004B983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Для всіх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гілок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зі значенням атрибута операції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атрибута операції «замінити»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»), «видалити»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 або «додати»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append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 модифікований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файл не повинен бути замінений або видалений будь-яким іншим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елементом гілки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будь-якій послідовності, включаючи поточн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204D9CF3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5C8ADF42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56A3BDAB" w14:textId="77777777" w:rsidR="00C50D2B" w:rsidRPr="001F2FCF" w:rsidRDefault="00C50D2B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Документи можна замінити або видалити лише один раз.</w:t>
            </w:r>
          </w:p>
          <w:p w14:paraId="62B02907" w14:textId="77777777" w:rsidR="00CA1E95" w:rsidRPr="001F2FCF" w:rsidRDefault="00DA4DAF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Модифікований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файл не повинен підлягати іншій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операції «замінити»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»), «видалити»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 жодній із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наявних</w:t>
            </w:r>
            <w:r w:rsidR="00C50D2B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послідовностей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</w:tr>
      <w:tr w:rsidR="00927BAA" w:rsidRPr="00D42160" w14:paraId="4A7F294D" w14:textId="77777777" w:rsidTr="006E488C">
        <w:trPr>
          <w:trHeight w:val="840"/>
          <w:jc w:val="center"/>
        </w:trPr>
        <w:tc>
          <w:tcPr>
            <w:tcW w:w="1050" w:type="dxa"/>
            <w:shd w:val="clear" w:color="auto" w:fill="auto"/>
            <w:hideMark/>
          </w:tcPr>
          <w:p w14:paraId="23C11F2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11.BP2</w:t>
            </w:r>
          </w:p>
        </w:tc>
        <w:tc>
          <w:tcPr>
            <w:tcW w:w="2489" w:type="dxa"/>
            <w:shd w:val="clear" w:color="auto" w:fill="auto"/>
            <w:hideMark/>
          </w:tcPr>
          <w:p w14:paraId="42D57AD4" w14:textId="77777777" w:rsidR="00B006E0" w:rsidRPr="001F2FCF" w:rsidRDefault="00B006E0" w:rsidP="00B006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гілки</w:t>
            </w:r>
          </w:p>
          <w:p w14:paraId="12D5F86D" w14:textId="77777777" w:rsidR="00CA1E95" w:rsidRPr="001F2FCF" w:rsidRDefault="00B006E0" w:rsidP="00B006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leaf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attributes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3014" w:type="dxa"/>
            <w:shd w:val="clear" w:color="auto" w:fill="auto"/>
            <w:hideMark/>
          </w:tcPr>
          <w:p w14:paraId="35A8262B" w14:textId="77777777" w:rsidR="00CA1E95" w:rsidRPr="001F2FCF" w:rsidRDefault="00C50D2B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Для всіх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гілок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межах розширень вузла або модуля 3.2.A зі значенням атрибута операції </w:t>
            </w:r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«замінити»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replace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»), «видалити»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delete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 або «додати» («</w:t>
            </w:r>
            <w:proofErr w:type="spellStart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append</w:t>
            </w:r>
            <w:proofErr w:type="spellEnd"/>
            <w:r w:rsidR="00DA4DAF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») </w:t>
            </w:r>
            <w:r w:rsidR="0006171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модифікований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файл має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бути присутнім у тому самому розширенні вузла або розділі, визначеному атрибутом</w:t>
            </w:r>
            <w:r w:rsidR="00CA1E95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</w:t>
            </w:r>
          </w:p>
        </w:tc>
        <w:tc>
          <w:tcPr>
            <w:tcW w:w="1302" w:type="dxa"/>
            <w:shd w:val="clear" w:color="auto" w:fill="auto"/>
            <w:hideMark/>
          </w:tcPr>
          <w:p w14:paraId="0ECD1EC9" w14:textId="1DB72D88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BP</w:t>
            </w:r>
            <w:r w:rsidR="006E488C">
              <w:rPr>
                <w:rFonts w:eastAsia="Times New Roman" w:cs="Times New Roman"/>
                <w:color w:val="000000"/>
                <w:szCs w:val="24"/>
                <w:lang w:val="uk-UA"/>
              </w:rPr>
              <w:t>***</w:t>
            </w:r>
          </w:p>
        </w:tc>
        <w:tc>
          <w:tcPr>
            <w:tcW w:w="1675" w:type="dxa"/>
            <w:shd w:val="clear" w:color="auto" w:fill="auto"/>
            <w:hideMark/>
          </w:tcPr>
          <w:p w14:paraId="6E22AC5B" w14:textId="77777777" w:rsidR="00CA1E95" w:rsidRPr="001F2FCF" w:rsidRDefault="00CA1E95" w:rsidP="00CA1E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433B06C2" w14:textId="77777777" w:rsidR="00CA1E95" w:rsidRPr="001F2FCF" w:rsidRDefault="0006171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Визначення «той самий розділ ЗТД» («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same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CTD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section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») як для критерія 11.10. Якщо розширення вузла знаходиться не в тому ж розділі, критерій 11.10 все рівно застосовується.</w:t>
            </w:r>
          </w:p>
        </w:tc>
      </w:tr>
      <w:tr w:rsidR="00500D2D" w:rsidRPr="00D42160" w14:paraId="753B6DAB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0B604D3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11.BP3</w:t>
            </w:r>
          </w:p>
        </w:tc>
        <w:tc>
          <w:tcPr>
            <w:tcW w:w="2489" w:type="dxa"/>
            <w:shd w:val="clear" w:color="auto" w:fill="auto"/>
            <w:hideMark/>
          </w:tcPr>
          <w:p w14:paraId="087FBD9C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атрибути</w:t>
            </w:r>
          </w:p>
        </w:tc>
        <w:tc>
          <w:tcPr>
            <w:tcW w:w="3014" w:type="dxa"/>
            <w:shd w:val="clear" w:color="auto" w:fill="auto"/>
            <w:hideMark/>
          </w:tcPr>
          <w:p w14:paraId="2799AFBD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Атрибути ICH не повинні містити пробіли на початку або в кінці, а також починатися або закінчуватися дефісами. </w:t>
            </w:r>
          </w:p>
        </w:tc>
        <w:tc>
          <w:tcPr>
            <w:tcW w:w="1302" w:type="dxa"/>
            <w:shd w:val="clear" w:color="auto" w:fill="auto"/>
            <w:hideMark/>
          </w:tcPr>
          <w:p w14:paraId="4DF7A3A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304D134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17E9890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Проблема існує з атрибутами у XML, які визначають розділи для повторного використання. Дефіси або пробіли на початку або в кінці назви атрибута не допускаються</w:t>
            </w:r>
          </w:p>
        </w:tc>
      </w:tr>
      <w:tr w:rsidR="00500D2D" w:rsidRPr="001F2FCF" w14:paraId="0E68E35E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3EB30E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12.1</w:t>
            </w:r>
          </w:p>
        </w:tc>
        <w:tc>
          <w:tcPr>
            <w:tcW w:w="2489" w:type="dxa"/>
            <w:shd w:val="clear" w:color="auto" w:fill="auto"/>
            <w:hideMark/>
          </w:tcPr>
          <w:p w14:paraId="70C1056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Розширення вузла </w:t>
            </w:r>
          </w:p>
        </w:tc>
        <w:tc>
          <w:tcPr>
            <w:tcW w:w="3014" w:type="dxa"/>
            <w:shd w:val="clear" w:color="auto" w:fill="auto"/>
            <w:hideMark/>
          </w:tcPr>
          <w:p w14:paraId="37F86229" w14:textId="5380A87D" w:rsidR="00500D2D" w:rsidRPr="001F2FCF" w:rsidRDefault="00500D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Для кожного розширення вузла атрибут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title</w:t>
            </w:r>
            <w:proofErr w:type="spellEnd"/>
            <w:r w:rsidR="00D05FB5" w:rsidRPr="00D05FB5" w:rsidDel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не є порожнім</w:t>
            </w:r>
          </w:p>
        </w:tc>
        <w:tc>
          <w:tcPr>
            <w:tcW w:w="1302" w:type="dxa"/>
            <w:shd w:val="clear" w:color="auto" w:fill="auto"/>
            <w:hideMark/>
          </w:tcPr>
          <w:p w14:paraId="4EDA858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0425714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C136078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D42160" w14:paraId="138D6287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68E745B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13.1</w:t>
            </w:r>
          </w:p>
        </w:tc>
        <w:tc>
          <w:tcPr>
            <w:tcW w:w="2489" w:type="dxa"/>
            <w:shd w:val="clear" w:color="auto" w:fill="auto"/>
            <w:hideMark/>
          </w:tcPr>
          <w:p w14:paraId="0B6A830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Номер послідовності </w:t>
            </w:r>
          </w:p>
        </w:tc>
        <w:tc>
          <w:tcPr>
            <w:tcW w:w="3014" w:type="dxa"/>
            <w:shd w:val="clear" w:color="auto" w:fill="auto"/>
            <w:hideMark/>
          </w:tcPr>
          <w:p w14:paraId="10308B11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Назва папки послідовності — це 4-значне число</w:t>
            </w:r>
          </w:p>
        </w:tc>
        <w:tc>
          <w:tcPr>
            <w:tcW w:w="1302" w:type="dxa"/>
            <w:shd w:val="clear" w:color="auto" w:fill="auto"/>
            <w:hideMark/>
          </w:tcPr>
          <w:p w14:paraId="3153CC84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6D9A66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6D20EC5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i.e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номери між 0000 та 9999</w:t>
            </w:r>
          </w:p>
        </w:tc>
      </w:tr>
      <w:tr w:rsidR="00500D2D" w:rsidRPr="001F2FCF" w14:paraId="1457AE51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3209890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13.2</w:t>
            </w:r>
          </w:p>
        </w:tc>
        <w:tc>
          <w:tcPr>
            <w:tcW w:w="2489" w:type="dxa"/>
            <w:shd w:val="clear" w:color="auto" w:fill="auto"/>
            <w:hideMark/>
          </w:tcPr>
          <w:p w14:paraId="32DB4716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 послідовності</w:t>
            </w:r>
          </w:p>
        </w:tc>
        <w:tc>
          <w:tcPr>
            <w:tcW w:w="3014" w:type="dxa"/>
            <w:shd w:val="clear" w:color="auto" w:fill="auto"/>
            <w:hideMark/>
          </w:tcPr>
          <w:p w14:paraId="2142D389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Порядковий номер (назва папки) ще не використовувався</w:t>
            </w:r>
          </w:p>
        </w:tc>
        <w:tc>
          <w:tcPr>
            <w:tcW w:w="1302" w:type="dxa"/>
            <w:shd w:val="clear" w:color="auto" w:fill="auto"/>
            <w:hideMark/>
          </w:tcPr>
          <w:p w14:paraId="1BB9FF9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99029D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3AA2D87B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1F2FCF" w14:paraId="072F5C56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02C725C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13.3</w:t>
            </w:r>
          </w:p>
        </w:tc>
        <w:tc>
          <w:tcPr>
            <w:tcW w:w="2489" w:type="dxa"/>
            <w:shd w:val="clear" w:color="auto" w:fill="auto"/>
            <w:hideMark/>
          </w:tcPr>
          <w:p w14:paraId="2D0120A8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Номер послідовності</w:t>
            </w:r>
          </w:p>
        </w:tc>
        <w:tc>
          <w:tcPr>
            <w:tcW w:w="3014" w:type="dxa"/>
            <w:shd w:val="clear" w:color="auto" w:fill="auto"/>
            <w:hideMark/>
          </w:tcPr>
          <w:p w14:paraId="1F4E8CF3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Назва папки послідовності відповідає порядковому номеру в кожному конверті в ua-regional.xml</w:t>
            </w:r>
          </w:p>
        </w:tc>
        <w:tc>
          <w:tcPr>
            <w:tcW w:w="1302" w:type="dxa"/>
            <w:shd w:val="clear" w:color="auto" w:fill="auto"/>
            <w:hideMark/>
          </w:tcPr>
          <w:p w14:paraId="23820E6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4F708F1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C2E4C3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D42160" w14:paraId="285496DB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3EF60E1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14.3</w:t>
            </w:r>
          </w:p>
        </w:tc>
        <w:tc>
          <w:tcPr>
            <w:tcW w:w="2489" w:type="dxa"/>
            <w:shd w:val="clear" w:color="auto" w:fill="auto"/>
            <w:hideMark/>
          </w:tcPr>
          <w:p w14:paraId="00880ADD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конверта</w:t>
            </w:r>
          </w:p>
        </w:tc>
        <w:tc>
          <w:tcPr>
            <w:tcW w:w="3014" w:type="dxa"/>
            <w:shd w:val="clear" w:color="auto" w:fill="auto"/>
            <w:hideMark/>
          </w:tcPr>
          <w:p w14:paraId="7E1566B8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Існує єдиний конверт для певної країни, якщо тип процедури "національна"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612A805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4C47A8A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09DFF36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Значення атрибута країни має бути зі словника в специфікації.</w:t>
            </w:r>
          </w:p>
        </w:tc>
      </w:tr>
      <w:tr w:rsidR="00500D2D" w:rsidRPr="00D42160" w14:paraId="0A6C7D96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502C1A0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14.6</w:t>
            </w:r>
          </w:p>
        </w:tc>
        <w:tc>
          <w:tcPr>
            <w:tcW w:w="2489" w:type="dxa"/>
            <w:shd w:val="clear" w:color="auto" w:fill="auto"/>
            <w:hideMark/>
          </w:tcPr>
          <w:p w14:paraId="46EFBA3D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конверта</w:t>
            </w:r>
          </w:p>
        </w:tc>
        <w:tc>
          <w:tcPr>
            <w:tcW w:w="3014" w:type="dxa"/>
            <w:shd w:val="clear" w:color="auto" w:fill="auto"/>
            <w:hideMark/>
          </w:tcPr>
          <w:p w14:paraId="75C8905F" w14:textId="1C4A3DF6" w:rsidR="00500D2D" w:rsidRPr="001F2FCF" w:rsidRDefault="00500D2D" w:rsidP="009620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Якщо тип одиниці подання </w:t>
            </w:r>
            <w:r w:rsidR="009620FA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-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«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initial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 або «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reformat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», тоді атрибут пов’язаної послідовності повинен мати значення, що дорівнює поточній послідовності.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A57810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9FDAE6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4187C7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szCs w:val="24"/>
                <w:lang w:val="uk-UA"/>
              </w:rPr>
              <w:t>Зверніться до специфікації UA M1. Під час першого подання для початку регуляторної діяльності або перевірки переформатованої заяви пов’язаний атрибут послідовності має бути заповнений тим самим номером цієї поточної послідовності</w:t>
            </w:r>
            <w:r w:rsidRPr="001F2FCF">
              <w:rPr>
                <w:rFonts w:eastAsia="Times New Roman" w:cs="Times New Roman"/>
                <w:color w:val="FF0000"/>
                <w:szCs w:val="24"/>
                <w:lang w:val="uk-UA"/>
              </w:rPr>
              <w:t>.</w:t>
            </w:r>
          </w:p>
        </w:tc>
      </w:tr>
      <w:tr w:rsidR="00500D2D" w:rsidRPr="00D42160" w14:paraId="101777C8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7F1AA37A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14.7</w:t>
            </w:r>
          </w:p>
        </w:tc>
        <w:tc>
          <w:tcPr>
            <w:tcW w:w="2489" w:type="dxa"/>
            <w:shd w:val="clear" w:color="auto" w:fill="auto"/>
            <w:hideMark/>
          </w:tcPr>
          <w:p w14:paraId="3BFE842B" w14:textId="77777777" w:rsidR="00500D2D" w:rsidRPr="001F2FCF" w:rsidRDefault="00500D2D" w:rsidP="004C3E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конверта</w:t>
            </w:r>
          </w:p>
        </w:tc>
        <w:tc>
          <w:tcPr>
            <w:tcW w:w="3014" w:type="dxa"/>
            <w:shd w:val="clear" w:color="auto" w:fill="auto"/>
            <w:hideMark/>
          </w:tcPr>
          <w:p w14:paraId="2E214169" w14:textId="1CE1171F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Якщо тип одиниці подання не дорівнює «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initial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 або «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reformat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», тоді запис для пов’язаної послідовності не має дорівнювати значенню для поточної послідовності.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4CD7202D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3FA3FAD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269CE2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Зверніться до специфікації UA M1. При поданні додаткових послідовностей життєвого циклу в межах поточної регуляторної діяльності пов’язаний атрибут послідовності має бути заповнений номером послідовності, яка розпочала цю регуляторну діяльність.</w:t>
            </w:r>
          </w:p>
        </w:tc>
      </w:tr>
      <w:tr w:rsidR="00500D2D" w:rsidRPr="001F2FCF" w14:paraId="3D5454DF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6F5AE88E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14.BP6</w:t>
            </w:r>
          </w:p>
        </w:tc>
        <w:tc>
          <w:tcPr>
            <w:tcW w:w="2489" w:type="dxa"/>
            <w:shd w:val="clear" w:color="auto" w:fill="auto"/>
            <w:hideMark/>
          </w:tcPr>
          <w:p w14:paraId="0D987292" w14:textId="77777777" w:rsidR="00500D2D" w:rsidRPr="001F2FCF" w:rsidRDefault="00500D2D" w:rsidP="004C3E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Атрибути конверта</w:t>
            </w:r>
          </w:p>
        </w:tc>
        <w:tc>
          <w:tcPr>
            <w:tcW w:w="3014" w:type="dxa"/>
            <w:shd w:val="clear" w:color="auto" w:fill="auto"/>
            <w:hideMark/>
          </w:tcPr>
          <w:p w14:paraId="2C6FFC91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Елемент відстеження процедур у конверті має бути заповнений номером процедури для регуляторної діяльності, якщо такий є</w:t>
            </w:r>
          </w:p>
        </w:tc>
        <w:tc>
          <w:tcPr>
            <w:tcW w:w="1302" w:type="dxa"/>
            <w:shd w:val="clear" w:color="auto" w:fill="auto"/>
            <w:hideMark/>
          </w:tcPr>
          <w:p w14:paraId="5F3922FC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2E00155C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4402EE8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strike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D42160" w14:paraId="638606A9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6748B9A3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15.1</w:t>
            </w:r>
          </w:p>
        </w:tc>
        <w:tc>
          <w:tcPr>
            <w:tcW w:w="2489" w:type="dxa"/>
            <w:shd w:val="clear" w:color="auto" w:fill="auto"/>
            <w:hideMark/>
          </w:tcPr>
          <w:p w14:paraId="6C069F1E" w14:textId="77777777" w:rsidR="00500D2D" w:rsidRPr="001F2FCF" w:rsidRDefault="00500D2D" w:rsidP="004C3E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5133A3B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Файли, надані в папках для Модуля 1, мають прийнятний формат</w:t>
            </w:r>
          </w:p>
        </w:tc>
        <w:tc>
          <w:tcPr>
            <w:tcW w:w="1302" w:type="dxa"/>
            <w:shd w:val="clear" w:color="auto" w:fill="auto"/>
            <w:hideMark/>
          </w:tcPr>
          <w:p w14:paraId="5DADDED8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24AF682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0DFC499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Зверніться до таблиці в специфікації UA модуль 1: це XML (якщо існує специфікація) і PDF.</w:t>
            </w:r>
          </w:p>
        </w:tc>
      </w:tr>
      <w:tr w:rsidR="00500D2D" w:rsidRPr="00D42160" w14:paraId="59B373BB" w14:textId="77777777" w:rsidTr="006E488C">
        <w:trPr>
          <w:trHeight w:val="1107"/>
          <w:jc w:val="center"/>
        </w:trPr>
        <w:tc>
          <w:tcPr>
            <w:tcW w:w="1050" w:type="dxa"/>
            <w:shd w:val="clear" w:color="auto" w:fill="auto"/>
            <w:hideMark/>
          </w:tcPr>
          <w:p w14:paraId="27BA5C82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15.2</w:t>
            </w:r>
          </w:p>
        </w:tc>
        <w:tc>
          <w:tcPr>
            <w:tcW w:w="2489" w:type="dxa"/>
            <w:shd w:val="clear" w:color="auto" w:fill="auto"/>
            <w:hideMark/>
          </w:tcPr>
          <w:p w14:paraId="337BBC45" w14:textId="77777777" w:rsidR="00500D2D" w:rsidRPr="001F2FCF" w:rsidRDefault="00500D2D" w:rsidP="004C3E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2CF28320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Файли, надані в папках для Модуля 2-5, мають прийнятний формат</w:t>
            </w:r>
          </w:p>
        </w:tc>
        <w:tc>
          <w:tcPr>
            <w:tcW w:w="1302" w:type="dxa"/>
            <w:shd w:val="clear" w:color="auto" w:fill="auto"/>
            <w:hideMark/>
          </w:tcPr>
          <w:p w14:paraId="6E9D3737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05C3BF5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D74ECF7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Зверніться до таблиці в специфікації UA модуль 1: це XML (якщо існує специфікація) і PDF. </w:t>
            </w:r>
          </w:p>
        </w:tc>
      </w:tr>
      <w:tr w:rsidR="00500D2D" w:rsidRPr="00D42160" w14:paraId="3B23B637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546BA905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15.3</w:t>
            </w:r>
          </w:p>
        </w:tc>
        <w:tc>
          <w:tcPr>
            <w:tcW w:w="2489" w:type="dxa"/>
            <w:shd w:val="clear" w:color="auto" w:fill="auto"/>
            <w:hideMark/>
          </w:tcPr>
          <w:p w14:paraId="414007B9" w14:textId="77777777" w:rsidR="00500D2D" w:rsidRPr="001F2FCF" w:rsidRDefault="00500D2D" w:rsidP="004C3E6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075150E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Загальна довжина шляху до папки файлу не повинна перевищувати 180 символів</w:t>
            </w:r>
          </w:p>
        </w:tc>
        <w:tc>
          <w:tcPr>
            <w:tcW w:w="1302" w:type="dxa"/>
            <w:shd w:val="clear" w:color="auto" w:fill="auto"/>
            <w:hideMark/>
          </w:tcPr>
          <w:p w14:paraId="36B5938D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EEA5D6A" w14:textId="77777777" w:rsidR="00500D2D" w:rsidRPr="001F2FCF" w:rsidRDefault="00500D2D" w:rsidP="004C3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00E9981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Підрахунок починається з першої цифри порядкового номера в назві папки з порядковим номером і включає ім’я файлу</w:t>
            </w:r>
          </w:p>
        </w:tc>
      </w:tr>
      <w:tr w:rsidR="00500D2D" w:rsidRPr="001F2FCF" w14:paraId="243E3104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412395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15.4</w:t>
            </w:r>
          </w:p>
        </w:tc>
        <w:tc>
          <w:tcPr>
            <w:tcW w:w="2489" w:type="dxa"/>
            <w:shd w:val="clear" w:color="auto" w:fill="auto"/>
            <w:hideMark/>
          </w:tcPr>
          <w:p w14:paraId="2A2EA4E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A78499E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Імена файлів, включаючи розширення, не повинні перевищувати 64 символи</w:t>
            </w:r>
          </w:p>
        </w:tc>
        <w:tc>
          <w:tcPr>
            <w:tcW w:w="1302" w:type="dxa"/>
            <w:shd w:val="clear" w:color="auto" w:fill="auto"/>
            <w:hideMark/>
          </w:tcPr>
          <w:p w14:paraId="53AD123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1A1477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3404906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1F2FCF" w14:paraId="091AF660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00EB250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15.5</w:t>
            </w:r>
          </w:p>
        </w:tc>
        <w:tc>
          <w:tcPr>
            <w:tcW w:w="2489" w:type="dxa"/>
            <w:shd w:val="clear" w:color="auto" w:fill="auto"/>
            <w:hideMark/>
          </w:tcPr>
          <w:p w14:paraId="57F7FDFE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FD7D68F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Назви папок не повинні перевищувати 64 символи</w:t>
            </w:r>
          </w:p>
        </w:tc>
        <w:tc>
          <w:tcPr>
            <w:tcW w:w="1302" w:type="dxa"/>
            <w:shd w:val="clear" w:color="auto" w:fill="auto"/>
            <w:hideMark/>
          </w:tcPr>
          <w:p w14:paraId="764F16B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53278AD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F05B5C4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D42160" w14:paraId="56D2DC05" w14:textId="77777777" w:rsidTr="006E488C">
        <w:trPr>
          <w:trHeight w:val="1515"/>
          <w:jc w:val="center"/>
        </w:trPr>
        <w:tc>
          <w:tcPr>
            <w:tcW w:w="1050" w:type="dxa"/>
            <w:shd w:val="clear" w:color="auto" w:fill="auto"/>
            <w:hideMark/>
          </w:tcPr>
          <w:p w14:paraId="6A6A7001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15.6</w:t>
            </w:r>
          </w:p>
        </w:tc>
        <w:tc>
          <w:tcPr>
            <w:tcW w:w="2489" w:type="dxa"/>
            <w:shd w:val="clear" w:color="auto" w:fill="auto"/>
            <w:hideMark/>
          </w:tcPr>
          <w:p w14:paraId="1057B9DF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10825BE2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 іменах файлів використовуються лише дійсні символи</w:t>
            </w:r>
          </w:p>
        </w:tc>
        <w:tc>
          <w:tcPr>
            <w:tcW w:w="1302" w:type="dxa"/>
            <w:shd w:val="clear" w:color="auto" w:fill="auto"/>
            <w:hideMark/>
          </w:tcPr>
          <w:p w14:paraId="740BA59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DDCB6C5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75C9BD4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Допускаються символи нижнього регістру a-z, цифри 0-9 і дефіси (як зазначено в специфікації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). Цей критерій слід застосовувати лише до імен файлів у файловій системі, для перевірки XML див. критерій 11.4.</w:t>
            </w:r>
          </w:p>
        </w:tc>
      </w:tr>
      <w:tr w:rsidR="00500D2D" w:rsidRPr="00D42160" w14:paraId="527EA93E" w14:textId="77777777" w:rsidTr="006E488C">
        <w:trPr>
          <w:trHeight w:val="1530"/>
          <w:jc w:val="center"/>
        </w:trPr>
        <w:tc>
          <w:tcPr>
            <w:tcW w:w="1050" w:type="dxa"/>
            <w:shd w:val="clear" w:color="auto" w:fill="auto"/>
            <w:hideMark/>
          </w:tcPr>
          <w:p w14:paraId="724F9B02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15.7</w:t>
            </w:r>
          </w:p>
        </w:tc>
        <w:tc>
          <w:tcPr>
            <w:tcW w:w="2489" w:type="dxa"/>
            <w:shd w:val="clear" w:color="auto" w:fill="auto"/>
            <w:hideMark/>
          </w:tcPr>
          <w:p w14:paraId="72FA8AD8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10AD68B2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назвах папок використовуються лише дійсні символи</w:t>
            </w:r>
          </w:p>
        </w:tc>
        <w:tc>
          <w:tcPr>
            <w:tcW w:w="1302" w:type="dxa"/>
            <w:shd w:val="clear" w:color="auto" w:fill="auto"/>
            <w:hideMark/>
          </w:tcPr>
          <w:p w14:paraId="6796419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A6012C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2BD47F8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Допускаються символи нижнього регістру a-z, цифри 0-9 і дефіси (як зазначено в специфікації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). Цей критерій слід застосовувати лише до назв папок у файловій системі, для перевірки XML див. критерій 11.4.</w:t>
            </w:r>
          </w:p>
        </w:tc>
      </w:tr>
      <w:tr w:rsidR="00500D2D" w:rsidRPr="00D42160" w14:paraId="02E623D8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02F998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15.8</w:t>
            </w:r>
          </w:p>
        </w:tc>
        <w:tc>
          <w:tcPr>
            <w:tcW w:w="2489" w:type="dxa"/>
            <w:shd w:val="clear" w:color="auto" w:fill="auto"/>
            <w:hideMark/>
          </w:tcPr>
          <w:p w14:paraId="1D226A86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4C5D6847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 папках M1, M2, M3, M4 і M5 немає файлів без посилань</w:t>
            </w:r>
          </w:p>
        </w:tc>
        <w:tc>
          <w:tcPr>
            <w:tcW w:w="1302" w:type="dxa"/>
            <w:shd w:val="clear" w:color="auto" w:fill="auto"/>
            <w:hideMark/>
          </w:tcPr>
          <w:p w14:paraId="36763E3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13D965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2BCDFE4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Включно з усіма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підпапками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 папках m1-m5, але за винятком папки «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util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» і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підпапок</w:t>
            </w:r>
            <w:proofErr w:type="spellEnd"/>
          </w:p>
        </w:tc>
      </w:tr>
      <w:tr w:rsidR="00500D2D" w:rsidRPr="001F2FCF" w14:paraId="00E12502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51F9CC2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15.9</w:t>
            </w:r>
          </w:p>
        </w:tc>
        <w:tc>
          <w:tcPr>
            <w:tcW w:w="2489" w:type="dxa"/>
            <w:shd w:val="clear" w:color="auto" w:fill="auto"/>
            <w:hideMark/>
          </w:tcPr>
          <w:p w14:paraId="771A5806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48AFDD2F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Єдиними файлами в папці послідовності (/XXXX/…) є index.xml і index-md5.txt</w:t>
            </w:r>
          </w:p>
        </w:tc>
        <w:tc>
          <w:tcPr>
            <w:tcW w:w="1302" w:type="dxa"/>
            <w:shd w:val="clear" w:color="auto" w:fill="auto"/>
            <w:hideMark/>
          </w:tcPr>
          <w:p w14:paraId="1DC5296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2FD2C371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3A08A29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1F2FCF" w14:paraId="0C2018E8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5855769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15.10</w:t>
            </w:r>
          </w:p>
        </w:tc>
        <w:tc>
          <w:tcPr>
            <w:tcW w:w="2489" w:type="dxa"/>
            <w:shd w:val="clear" w:color="auto" w:fill="auto"/>
            <w:hideMark/>
          </w:tcPr>
          <w:p w14:paraId="61B3A040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4317A64B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Порожніх папок немає</w:t>
            </w:r>
          </w:p>
        </w:tc>
        <w:tc>
          <w:tcPr>
            <w:tcW w:w="1302" w:type="dxa"/>
            <w:shd w:val="clear" w:color="auto" w:fill="auto"/>
            <w:hideMark/>
          </w:tcPr>
          <w:p w14:paraId="7D536C6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047381FE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E4EB26E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9A209D" w14:paraId="30D552A0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466821D2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15.11</w:t>
            </w:r>
          </w:p>
        </w:tc>
        <w:tc>
          <w:tcPr>
            <w:tcW w:w="2489" w:type="dxa"/>
            <w:shd w:val="clear" w:color="auto" w:fill="auto"/>
            <w:hideMark/>
          </w:tcPr>
          <w:p w14:paraId="23E64F34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5795688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szCs w:val="24"/>
                <w:lang w:val="uk-UA"/>
              </w:rPr>
              <w:t>Файл таблиці відстеження присутній у правильному місці</w:t>
            </w:r>
          </w:p>
        </w:tc>
        <w:tc>
          <w:tcPr>
            <w:tcW w:w="1302" w:type="dxa"/>
            <w:shd w:val="clear" w:color="auto" w:fill="auto"/>
            <w:hideMark/>
          </w:tcPr>
          <w:p w14:paraId="2AF974A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EFDDF7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C720702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Папка:</w:t>
            </w:r>
          </w:p>
          <w:p w14:paraId="2D83B577" w14:textId="3B0DF53D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/XXXX/m1/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/10-cover</w:t>
            </w:r>
          </w:p>
        </w:tc>
      </w:tr>
      <w:tr w:rsidR="00500D2D" w:rsidRPr="00D42160" w14:paraId="5D7BA46D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02CF870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15.12</w:t>
            </w:r>
          </w:p>
        </w:tc>
        <w:tc>
          <w:tcPr>
            <w:tcW w:w="2489" w:type="dxa"/>
            <w:shd w:val="clear" w:color="auto" w:fill="auto"/>
            <w:hideMark/>
          </w:tcPr>
          <w:p w14:paraId="6E7C45F9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30955C45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szCs w:val="24"/>
                <w:lang w:val="uk-UA"/>
              </w:rPr>
              <w:t>Файл таблиці відстеження має правильне ім’я</w:t>
            </w:r>
          </w:p>
        </w:tc>
        <w:tc>
          <w:tcPr>
            <w:tcW w:w="1302" w:type="dxa"/>
            <w:shd w:val="clear" w:color="auto" w:fill="auto"/>
            <w:hideMark/>
          </w:tcPr>
          <w:p w14:paraId="6D018261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DF3AFB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8A999BC" w14:textId="2185EC58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 має ім’я </w:t>
            </w:r>
            <w:r w:rsidR="009A209D" w:rsidRPr="00765615">
              <w:rPr>
                <w:rFonts w:eastAsia="Times New Roman" w:cs="Times New Roman"/>
                <w:color w:val="000000"/>
                <w:szCs w:val="24"/>
                <w:lang w:val="uk-UA"/>
              </w:rPr>
              <w:t>tracking-var.pdf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Зауважте, що використання формату XML для таблиці відстеження неприйнятне.</w:t>
            </w:r>
          </w:p>
        </w:tc>
      </w:tr>
      <w:tr w:rsidR="00500D2D" w:rsidRPr="00D42160" w14:paraId="6455202B" w14:textId="77777777" w:rsidTr="006E488C">
        <w:trPr>
          <w:trHeight w:val="1020"/>
          <w:jc w:val="center"/>
        </w:trPr>
        <w:tc>
          <w:tcPr>
            <w:tcW w:w="1050" w:type="dxa"/>
            <w:shd w:val="clear" w:color="auto" w:fill="auto"/>
            <w:hideMark/>
          </w:tcPr>
          <w:p w14:paraId="6B5FCF5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15.BP1</w:t>
            </w:r>
          </w:p>
        </w:tc>
        <w:tc>
          <w:tcPr>
            <w:tcW w:w="2489" w:type="dxa"/>
            <w:shd w:val="clear" w:color="auto" w:fill="auto"/>
            <w:hideMark/>
          </w:tcPr>
          <w:p w14:paraId="55A27CCC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559A7480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Розмір окремих файлів не перевищує 200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Мб</w:t>
            </w:r>
            <w:proofErr w:type="spellEnd"/>
          </w:p>
        </w:tc>
        <w:tc>
          <w:tcPr>
            <w:tcW w:w="1302" w:type="dxa"/>
            <w:shd w:val="clear" w:color="auto" w:fill="auto"/>
            <w:hideMark/>
          </w:tcPr>
          <w:p w14:paraId="21743CE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03511AB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97A0205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Про будь-які відхилення необхідно повідомляти завжди через інструмент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валідації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. </w:t>
            </w:r>
          </w:p>
          <w:p w14:paraId="38AC4E1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53D8647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Слід уникати файлів розміром понад 200 МБ через можливі проблеми з архівуванням і для полегшення оцінки.</w:t>
            </w:r>
          </w:p>
        </w:tc>
      </w:tr>
      <w:tr w:rsidR="00500D2D" w:rsidRPr="00D42160" w14:paraId="07F74CC8" w14:textId="77777777" w:rsidTr="006E488C">
        <w:trPr>
          <w:trHeight w:val="1530"/>
          <w:jc w:val="center"/>
        </w:trPr>
        <w:tc>
          <w:tcPr>
            <w:tcW w:w="1050" w:type="dxa"/>
            <w:shd w:val="clear" w:color="auto" w:fill="auto"/>
            <w:hideMark/>
          </w:tcPr>
          <w:p w14:paraId="30BFEB5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15.BP2</w:t>
            </w:r>
          </w:p>
        </w:tc>
        <w:tc>
          <w:tcPr>
            <w:tcW w:w="2489" w:type="dxa"/>
            <w:shd w:val="clear" w:color="auto" w:fill="auto"/>
            <w:hideMark/>
          </w:tcPr>
          <w:p w14:paraId="4DB31FCC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6BD7B6BD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Використовується рекомендована структура папок і назви папок у специфікаціях ICH і UA</w:t>
            </w:r>
          </w:p>
        </w:tc>
        <w:tc>
          <w:tcPr>
            <w:tcW w:w="1302" w:type="dxa"/>
            <w:shd w:val="clear" w:color="auto" w:fill="auto"/>
            <w:hideMark/>
          </w:tcPr>
          <w:p w14:paraId="4D8A648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513E5572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F60D32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Будь-які відхилення, включно з додатковими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підпапками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завжди повинні повідомлятися через інструмент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валідації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  <w:p w14:paraId="20923A3E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24D12EA6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Хоча навігація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зазвичай здійснюється через зміст XML, також корисно, якщо базові файли та папки відповідають вказівкам ICH та UA щодо присвоєння імені.</w:t>
            </w:r>
          </w:p>
        </w:tc>
      </w:tr>
      <w:tr w:rsidR="00500D2D" w:rsidRPr="00D42160" w14:paraId="7A0AF3D6" w14:textId="77777777" w:rsidTr="006E488C">
        <w:trPr>
          <w:trHeight w:val="2257"/>
          <w:jc w:val="center"/>
        </w:trPr>
        <w:tc>
          <w:tcPr>
            <w:tcW w:w="1050" w:type="dxa"/>
            <w:shd w:val="clear" w:color="auto" w:fill="auto"/>
            <w:hideMark/>
          </w:tcPr>
          <w:p w14:paraId="35494A2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15.BP3</w:t>
            </w:r>
          </w:p>
        </w:tc>
        <w:tc>
          <w:tcPr>
            <w:tcW w:w="2489" w:type="dxa"/>
            <w:shd w:val="clear" w:color="auto" w:fill="auto"/>
            <w:hideMark/>
          </w:tcPr>
          <w:p w14:paraId="57AEAE88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Файли/Папки</w:t>
            </w:r>
          </w:p>
        </w:tc>
        <w:tc>
          <w:tcPr>
            <w:tcW w:w="3014" w:type="dxa"/>
            <w:shd w:val="clear" w:color="auto" w:fill="auto"/>
            <w:hideMark/>
          </w:tcPr>
          <w:p w14:paraId="636A749D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Для всіх файлів використовуються рекомендовані імена файлів із специфікацій ICH та UA</w:t>
            </w:r>
          </w:p>
        </w:tc>
        <w:tc>
          <w:tcPr>
            <w:tcW w:w="1302" w:type="dxa"/>
            <w:shd w:val="clear" w:color="auto" w:fill="auto"/>
            <w:hideMark/>
          </w:tcPr>
          <w:p w14:paraId="0608A9BE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1564976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F11C2F4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Будь-які відхилення завжди повинні повідомлятися через інструмент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валідації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  <w:p w14:paraId="7770F7B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3DCD31E" w14:textId="15879151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Зауважте, що компоненти імен файлів, виділені курсивом у Додатку 4 специфікації ICH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має вказати заявник (тобто це змінний текст).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</w:r>
          </w:p>
          <w:p w14:paraId="099C0E6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2E22DF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Потенційну наявність файлів STF у m4 або m5 не слід перевіряти.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 xml:space="preserve">Хоча навігація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зазвичай здійснюється через зміст XML, також корисно, якщо базові файли та папки відповідають вказівкам ICH та UA щодо присвоєння імені.</w:t>
            </w:r>
          </w:p>
        </w:tc>
      </w:tr>
      <w:tr w:rsidR="00500D2D" w:rsidRPr="00D42160" w14:paraId="5349F924" w14:textId="77777777" w:rsidTr="006E488C">
        <w:trPr>
          <w:trHeight w:val="557"/>
          <w:jc w:val="center"/>
        </w:trPr>
        <w:tc>
          <w:tcPr>
            <w:tcW w:w="1050" w:type="dxa"/>
            <w:shd w:val="clear" w:color="auto" w:fill="auto"/>
            <w:hideMark/>
          </w:tcPr>
          <w:p w14:paraId="11394A0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16.1</w:t>
            </w:r>
          </w:p>
        </w:tc>
        <w:tc>
          <w:tcPr>
            <w:tcW w:w="2489" w:type="dxa"/>
            <w:shd w:val="clear" w:color="auto" w:fill="auto"/>
            <w:hideMark/>
          </w:tcPr>
          <w:p w14:paraId="5DDA075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1057BCA5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Жодного PDF-файлу не було створено та збережено як версію 1.3 або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ранішу</w:t>
            </w:r>
            <w:proofErr w:type="spellEnd"/>
          </w:p>
        </w:tc>
        <w:tc>
          <w:tcPr>
            <w:tcW w:w="1302" w:type="dxa"/>
            <w:shd w:val="clear" w:color="auto" w:fill="auto"/>
            <w:hideMark/>
          </w:tcPr>
          <w:p w14:paraId="10ECAFF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327DFD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BC302AA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PDF 1.3 або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раніша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версія неприйнятна з технічних причин. Жодних винятків не буде. Наприклад, якщо посилання на літературу отримано у форматі PDF 1.3 або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ранішій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версії, заявник повинен надати його у форматі PDF 1.4, 1.5, 1.6 або 1.7, навіть якщо це означає копіювання повного тексту в новий документ або навіть отримання паперової копії та її сканування.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Подальші вказівки щодо найкращих способів перевірки PDF-версії надаються в коментарі до правила 16.BP1.</w:t>
            </w:r>
          </w:p>
        </w:tc>
      </w:tr>
      <w:tr w:rsidR="00500D2D" w:rsidRPr="00D42160" w14:paraId="4E4A6A27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57E7BB8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16.2</w:t>
            </w:r>
          </w:p>
        </w:tc>
        <w:tc>
          <w:tcPr>
            <w:tcW w:w="2489" w:type="dxa"/>
            <w:shd w:val="clear" w:color="auto" w:fill="auto"/>
            <w:hideMark/>
          </w:tcPr>
          <w:p w14:paraId="701342D9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2DF8803C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Немає налаштувань безпеки для відкриття окремого файлу</w:t>
            </w:r>
          </w:p>
        </w:tc>
        <w:tc>
          <w:tcPr>
            <w:tcW w:w="1302" w:type="dxa"/>
            <w:shd w:val="clear" w:color="auto" w:fill="auto"/>
            <w:hideMark/>
          </w:tcPr>
          <w:p w14:paraId="315C4BF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CDA6E1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2BD2BEA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Це включає паролі, захист сертифікатів або налаштування сервера політики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Adobe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 Цей критерій не слід використовувати для перевірки пошкоджених файлів, натомість див. 16.5.</w:t>
            </w:r>
          </w:p>
        </w:tc>
      </w:tr>
      <w:tr w:rsidR="00500D2D" w:rsidRPr="00D42160" w14:paraId="012BD96B" w14:textId="77777777" w:rsidTr="006E488C">
        <w:trPr>
          <w:trHeight w:val="1785"/>
          <w:jc w:val="center"/>
        </w:trPr>
        <w:tc>
          <w:tcPr>
            <w:tcW w:w="1050" w:type="dxa"/>
            <w:shd w:val="clear" w:color="auto" w:fill="auto"/>
            <w:hideMark/>
          </w:tcPr>
          <w:p w14:paraId="17D7323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16.3</w:t>
            </w:r>
          </w:p>
        </w:tc>
        <w:tc>
          <w:tcPr>
            <w:tcW w:w="2489" w:type="dxa"/>
            <w:shd w:val="clear" w:color="auto" w:fill="auto"/>
            <w:hideMark/>
          </w:tcPr>
          <w:p w14:paraId="35AE0581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7015EF11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Немає додаткових налаштувань безпеки, що застосовуються до будь-якого окремого файлу (крім файлів у модулях 1.0, 1.2, 3.3, 4.3 і 5.4)</w:t>
            </w:r>
          </w:p>
        </w:tc>
        <w:tc>
          <w:tcPr>
            <w:tcW w:w="1302" w:type="dxa"/>
            <w:shd w:val="clear" w:color="auto" w:fill="auto"/>
            <w:hideMark/>
          </w:tcPr>
          <w:p w14:paraId="14814AC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F1E617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B8E4D1B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«обмеження» мають бути «дозволені» під час перегляду «Параметрів документа» &gt; «Параметрів безпеки». Це включає будь-які з наступних обмежень документа: друк, зміна документа, компонування документа, копіювання змісту, копіювання змісту для доступності, вилучення сторінки, заповнення полів форми,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підписання, створення шаблонів сторінок.</w:t>
            </w:r>
          </w:p>
          <w:p w14:paraId="6D30B8BB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Спеціальні параметри безпеки файлів у m1.0 і m1.2 перевіряються за критерієм 16.4.</w:t>
            </w:r>
          </w:p>
        </w:tc>
      </w:tr>
      <w:tr w:rsidR="00500D2D" w:rsidRPr="001F2FCF" w14:paraId="02DC8BEF" w14:textId="77777777" w:rsidTr="006E488C">
        <w:trPr>
          <w:trHeight w:val="1785"/>
          <w:jc w:val="center"/>
        </w:trPr>
        <w:tc>
          <w:tcPr>
            <w:tcW w:w="1050" w:type="dxa"/>
            <w:shd w:val="clear" w:color="auto" w:fill="auto"/>
            <w:hideMark/>
          </w:tcPr>
          <w:p w14:paraId="0A409E8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16.4</w:t>
            </w:r>
          </w:p>
        </w:tc>
        <w:tc>
          <w:tcPr>
            <w:tcW w:w="2489" w:type="dxa"/>
            <w:shd w:val="clear" w:color="auto" w:fill="auto"/>
            <w:hideMark/>
          </w:tcPr>
          <w:p w14:paraId="6C0EBE3E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0CA53904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Окремі файли в розділах 1.0 і 1.2 не мають параметрів безпеки, за винятком наступних:</w:t>
            </w:r>
          </w:p>
          <w:p w14:paraId="3988FA49" w14:textId="77777777" w:rsidR="00500D2D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1) з</w:t>
            </w:r>
            <w:r w:rsidR="00500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міна документа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;</w:t>
            </w:r>
          </w:p>
          <w:p w14:paraId="56F6A653" w14:textId="68CC6245" w:rsidR="00500D2D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2) к</w:t>
            </w:r>
            <w:r w:rsidR="00500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омпонування документ</w:t>
            </w:r>
            <w:r w:rsidR="00CD1D30">
              <w:rPr>
                <w:rFonts w:eastAsia="Times New Roman" w:cs="Times New Roman"/>
                <w:color w:val="000000"/>
                <w:szCs w:val="24"/>
                <w:lang w:val="uk-UA"/>
              </w:rPr>
              <w:t>а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;</w:t>
            </w:r>
          </w:p>
          <w:p w14:paraId="4F5795E5" w14:textId="77777777" w:rsidR="00500D2D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3) в</w:t>
            </w:r>
            <w:r w:rsidR="00500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илучення сторінки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;</w:t>
            </w:r>
          </w:p>
          <w:p w14:paraId="6E1E4090" w14:textId="77777777" w:rsidR="00500D2D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4) к</w:t>
            </w:r>
            <w:r w:rsidR="00500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оментування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;</w:t>
            </w:r>
          </w:p>
          <w:p w14:paraId="199FD45E" w14:textId="77777777" w:rsidR="00500D2D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5) с</w:t>
            </w:r>
            <w:r w:rsidR="00500D2D"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творення шаблонів сторінок.</w:t>
            </w:r>
          </w:p>
        </w:tc>
        <w:tc>
          <w:tcPr>
            <w:tcW w:w="1302" w:type="dxa"/>
            <w:shd w:val="clear" w:color="auto" w:fill="auto"/>
            <w:hideMark/>
          </w:tcPr>
          <w:p w14:paraId="23A2DDF6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3A29E89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4CD4BA9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500D2D" w:rsidRPr="001F2FCF" w14:paraId="33A47D48" w14:textId="77777777" w:rsidTr="006E488C">
        <w:trPr>
          <w:trHeight w:val="415"/>
          <w:jc w:val="center"/>
        </w:trPr>
        <w:tc>
          <w:tcPr>
            <w:tcW w:w="1050" w:type="dxa"/>
            <w:shd w:val="clear" w:color="auto" w:fill="auto"/>
            <w:hideMark/>
          </w:tcPr>
          <w:p w14:paraId="61F0F4E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16.5</w:t>
            </w:r>
          </w:p>
        </w:tc>
        <w:tc>
          <w:tcPr>
            <w:tcW w:w="2489" w:type="dxa"/>
            <w:shd w:val="clear" w:color="auto" w:fill="auto"/>
            <w:hideMark/>
          </w:tcPr>
          <w:p w14:paraId="73F08B79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6E23A953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Подання не містить пошкоджених файлів</w:t>
            </w:r>
          </w:p>
        </w:tc>
        <w:tc>
          <w:tcPr>
            <w:tcW w:w="1302" w:type="dxa"/>
            <w:shd w:val="clear" w:color="auto" w:fill="auto"/>
            <w:hideMark/>
          </w:tcPr>
          <w:p w14:paraId="6923C57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1C5B713A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B136F5F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Цього можна досягти, відкривши PDF-файл у програмному забезпеченні, яке відповідає стандарту ISO 32000-1; якщо файл відкривається без помилок, PDF-файл вважається відповідним. Не виявлення відповідності свідчить про пошкоджений PDF файл.</w:t>
            </w:r>
          </w:p>
        </w:tc>
      </w:tr>
      <w:tr w:rsidR="00500D2D" w:rsidRPr="00D42160" w14:paraId="28C6C30A" w14:textId="77777777" w:rsidTr="006E488C">
        <w:trPr>
          <w:trHeight w:val="3315"/>
          <w:jc w:val="center"/>
        </w:trPr>
        <w:tc>
          <w:tcPr>
            <w:tcW w:w="1050" w:type="dxa"/>
            <w:shd w:val="clear" w:color="auto" w:fill="auto"/>
            <w:hideMark/>
          </w:tcPr>
          <w:p w14:paraId="4867110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16.BP1</w:t>
            </w:r>
          </w:p>
        </w:tc>
        <w:tc>
          <w:tcPr>
            <w:tcW w:w="2489" w:type="dxa"/>
            <w:shd w:val="clear" w:color="auto" w:fill="auto"/>
            <w:hideMark/>
          </w:tcPr>
          <w:p w14:paraId="35059D53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33715A30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Файли створено та збережено як PDF 1.4, 1.5, 1.6 або PDF 1.7</w:t>
            </w:r>
          </w:p>
        </w:tc>
        <w:tc>
          <w:tcPr>
            <w:tcW w:w="1302" w:type="dxa"/>
            <w:shd w:val="clear" w:color="auto" w:fill="auto"/>
            <w:hideMark/>
          </w:tcPr>
          <w:p w14:paraId="1E9D9F8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1FFDF1C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C325E06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Для PDF-файлів з очевидною версією 1.3 або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ранішою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версією інформацію про версію слід брати з перших восьми символів із першого рядка заголовка у файлі. Для версій 1.4 і вище версію слід брати зі словника каталогу документів, якщо наявний. Якщо як інформація заголовка, так і інформація каталогу наявна, то інформація зі словника каталогу документів має пріоритет, дивіться специфікацію PDF 32000-1:2008, розділ 7.5.2 для отримання додаткових відомостей.</w:t>
            </w:r>
          </w:p>
          <w:p w14:paraId="634E057D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335693F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ICH рекомендує лише вказані PDF-версії.</w:t>
            </w:r>
          </w:p>
          <w:p w14:paraId="731371BF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BFFA0C0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Цей критерій важливий через архівування, а також тому, що PDF-файли можуть правильно відкриватися та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читатися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експертами.</w:t>
            </w:r>
          </w:p>
        </w:tc>
      </w:tr>
      <w:tr w:rsidR="00500D2D" w:rsidRPr="00D42160" w14:paraId="21CA065F" w14:textId="77777777" w:rsidTr="006E488C">
        <w:trPr>
          <w:trHeight w:val="1549"/>
          <w:jc w:val="center"/>
        </w:trPr>
        <w:tc>
          <w:tcPr>
            <w:tcW w:w="1050" w:type="dxa"/>
            <w:shd w:val="clear" w:color="auto" w:fill="auto"/>
            <w:hideMark/>
          </w:tcPr>
          <w:p w14:paraId="6C350F9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16.BP2</w:t>
            </w:r>
          </w:p>
        </w:tc>
        <w:tc>
          <w:tcPr>
            <w:tcW w:w="2489" w:type="dxa"/>
            <w:shd w:val="clear" w:color="auto" w:fill="auto"/>
            <w:hideMark/>
          </w:tcPr>
          <w:p w14:paraId="4AA37C67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7CE85AF3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Гіперпосилання та закладки в документах або між документами в одній послідовності мають дійсну ціль.</w:t>
            </w:r>
          </w:p>
        </w:tc>
        <w:tc>
          <w:tcPr>
            <w:tcW w:w="1302" w:type="dxa"/>
            <w:shd w:val="clear" w:color="auto" w:fill="auto"/>
            <w:hideMark/>
          </w:tcPr>
          <w:p w14:paraId="78F60CD1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1256A78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166051E" w14:textId="77777777" w:rsidR="000C49B6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Перевіряються лише посилання, які відкриваються в одній програмі. Інші посилання (наприклад, веб-посилання та адреси електронної пошти) не вважаються посиланнями на важливий зміст і не повинні перевірятися.</w:t>
            </w:r>
          </w:p>
          <w:p w14:paraId="61DF1B46" w14:textId="77777777" w:rsidR="000C49B6" w:rsidRPr="001F2FCF" w:rsidRDefault="000C49B6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726424B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Якщо цей критерій BP не виконується, експерту буде незручно шукати відповідні документи та читати подані документи, як було заплановано заявником.</w:t>
            </w:r>
          </w:p>
        </w:tc>
      </w:tr>
      <w:tr w:rsidR="00500D2D" w:rsidRPr="00D42160" w14:paraId="12988470" w14:textId="77777777" w:rsidTr="006E488C">
        <w:trPr>
          <w:trHeight w:val="1785"/>
          <w:jc w:val="center"/>
        </w:trPr>
        <w:tc>
          <w:tcPr>
            <w:tcW w:w="1050" w:type="dxa"/>
            <w:shd w:val="clear" w:color="auto" w:fill="auto"/>
            <w:hideMark/>
          </w:tcPr>
          <w:p w14:paraId="5E633D2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16.BP3</w:t>
            </w:r>
          </w:p>
        </w:tc>
        <w:tc>
          <w:tcPr>
            <w:tcW w:w="2489" w:type="dxa"/>
            <w:shd w:val="clear" w:color="auto" w:fill="auto"/>
            <w:hideMark/>
          </w:tcPr>
          <w:p w14:paraId="202E0EC9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21F9F409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Гіперпосилання та закладки на найменування в іншій послідовності в тому самому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мають дійсну ціль.</w:t>
            </w:r>
          </w:p>
        </w:tc>
        <w:tc>
          <w:tcPr>
            <w:tcW w:w="1302" w:type="dxa"/>
            <w:shd w:val="clear" w:color="auto" w:fill="auto"/>
            <w:hideMark/>
          </w:tcPr>
          <w:p w14:paraId="0D13CDE5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4BCE8EC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Y</w:t>
            </w:r>
          </w:p>
        </w:tc>
        <w:tc>
          <w:tcPr>
            <w:tcW w:w="3685" w:type="dxa"/>
            <w:shd w:val="clear" w:color="auto" w:fill="auto"/>
            <w:hideMark/>
          </w:tcPr>
          <w:p w14:paraId="4E473D4E" w14:textId="77777777" w:rsidR="004C3E6A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Перевіряються лише посилання, які відкриваються в одній програмі. Інші посилання (наприклад, веб-посилання та адреси електронної пошти) не вважаються посиланнями на важливий зміст і не повинні перевірятися.</w:t>
            </w:r>
          </w:p>
          <w:p w14:paraId="1E07C636" w14:textId="77777777" w:rsidR="004C3E6A" w:rsidRPr="001F2FCF" w:rsidRDefault="004C3E6A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2B4BB62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Якщо цей критерій BP не виконується, експерту буде незручно шукати відповідні документи та читати подані документи, як було заплановано заявником</w:t>
            </w:r>
          </w:p>
        </w:tc>
      </w:tr>
      <w:tr w:rsidR="00500D2D" w:rsidRPr="00D42160" w14:paraId="08E6F093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001D76F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16.BP4</w:t>
            </w:r>
          </w:p>
        </w:tc>
        <w:tc>
          <w:tcPr>
            <w:tcW w:w="2489" w:type="dxa"/>
            <w:shd w:val="clear" w:color="auto" w:fill="auto"/>
            <w:hideMark/>
          </w:tcPr>
          <w:p w14:paraId="056A612A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5D1E43E7" w14:textId="3630E312" w:rsidR="00500D2D" w:rsidRPr="001F2FCF" w:rsidRDefault="00500D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Усі гіперпосилання та закладки налаштовано на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inherit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zoom</w:t>
            </w:r>
            <w:proofErr w:type="spellEnd"/>
            <w:r w:rsidR="00D05FB5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6D1FCD3E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7811B2C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A04E58B" w14:textId="7D311B8D" w:rsidR="00500D2D" w:rsidRPr="001F2FCF" w:rsidRDefault="00500D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Використання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inherit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zoom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гарантує, що експертам не потрібно витрачати час на повторне налаштування перегляду під час використання посилань для переходу до нових документів.</w:t>
            </w:r>
          </w:p>
        </w:tc>
      </w:tr>
      <w:tr w:rsidR="00500D2D" w:rsidRPr="00D42160" w14:paraId="2327CFAB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1EA7DA2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16.BP5</w:t>
            </w:r>
          </w:p>
        </w:tc>
        <w:tc>
          <w:tcPr>
            <w:tcW w:w="2489" w:type="dxa"/>
            <w:shd w:val="clear" w:color="auto" w:fill="auto"/>
            <w:hideMark/>
          </w:tcPr>
          <w:p w14:paraId="28698840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739CD6EA" w14:textId="0295BEA8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PDF-файли, окрім файлів із розділів 1.0 і 1.2, повинні мати активний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Fast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Web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View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302" w:type="dxa"/>
            <w:shd w:val="clear" w:color="auto" w:fill="auto"/>
            <w:hideMark/>
          </w:tcPr>
          <w:p w14:paraId="62EDBCC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556FFC2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442A3B0A" w14:textId="77D01DCB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Використання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Fast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Web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View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допомагає забезпечити оптимальну ефективність системи перегляду. Однак, напр. форма заходів після ліцензування (PAM) і PDF-файли електронної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форми заяви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eAF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 виключаються з цього правила, оскільки вони не можуть бути надані як версія для швидкого веб-перегляду.</w:t>
            </w:r>
          </w:p>
        </w:tc>
      </w:tr>
      <w:tr w:rsidR="00500D2D" w:rsidRPr="00D42160" w14:paraId="46778EB1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49568F3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16.BP6</w:t>
            </w:r>
          </w:p>
        </w:tc>
        <w:tc>
          <w:tcPr>
            <w:tcW w:w="2489" w:type="dxa"/>
            <w:shd w:val="clear" w:color="auto" w:fill="auto"/>
            <w:hideMark/>
          </w:tcPr>
          <w:p w14:paraId="18C0FE6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3EEBC16E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Властивості PDF-документа для початкового вигляду встановлено для «Макет сторінки = за замовчуванням» і «Збільшення = за замовчуванням»</w:t>
            </w:r>
          </w:p>
        </w:tc>
        <w:tc>
          <w:tcPr>
            <w:tcW w:w="1302" w:type="dxa"/>
            <w:shd w:val="clear" w:color="auto" w:fill="auto"/>
            <w:hideMark/>
          </w:tcPr>
          <w:p w14:paraId="75686BE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4200800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283CFB0B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Встановлення макета сторінки та збільшення за замовчуванням дозволяє експерту встановлювати власні параметри, щоб визначити, як відображатиметься PDF-файл, а не використовувати налаштування, які беруться з кожного окремого PDF-файлу.</w:t>
            </w:r>
          </w:p>
        </w:tc>
      </w:tr>
      <w:tr w:rsidR="00500D2D" w:rsidRPr="001F2FCF" w14:paraId="7870C6F2" w14:textId="77777777" w:rsidTr="006E488C">
        <w:trPr>
          <w:trHeight w:val="765"/>
          <w:jc w:val="center"/>
        </w:trPr>
        <w:tc>
          <w:tcPr>
            <w:tcW w:w="1050" w:type="dxa"/>
            <w:shd w:val="clear" w:color="auto" w:fill="auto"/>
            <w:hideMark/>
          </w:tcPr>
          <w:p w14:paraId="73A9F0E4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16.BP7</w:t>
            </w:r>
          </w:p>
        </w:tc>
        <w:tc>
          <w:tcPr>
            <w:tcW w:w="2489" w:type="dxa"/>
            <w:shd w:val="clear" w:color="auto" w:fill="auto"/>
            <w:hideMark/>
          </w:tcPr>
          <w:p w14:paraId="598B5DCD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529A6ECB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Усі гіперпосилання та закладки PDF відносні</w:t>
            </w:r>
          </w:p>
        </w:tc>
        <w:tc>
          <w:tcPr>
            <w:tcW w:w="1302" w:type="dxa"/>
            <w:shd w:val="clear" w:color="auto" w:fill="auto"/>
            <w:hideMark/>
          </w:tcPr>
          <w:p w14:paraId="09993C1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56A3DA42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66F8F8E1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Відносні посилання та закладки продовжуватимуть працювати, коли подання буде скопійовано та завантажено в нове середовище за межами агентства. Абсолютні (кореневі) посилання та закладки не будуть.</w:t>
            </w:r>
          </w:p>
        </w:tc>
      </w:tr>
      <w:tr w:rsidR="00500D2D" w:rsidRPr="00D42160" w14:paraId="6C967C1B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198D31B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16.BP8</w:t>
            </w:r>
          </w:p>
        </w:tc>
        <w:tc>
          <w:tcPr>
            <w:tcW w:w="2489" w:type="dxa"/>
            <w:shd w:val="clear" w:color="auto" w:fill="auto"/>
            <w:hideMark/>
          </w:tcPr>
          <w:p w14:paraId="58BA1B5E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76B8BAB7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Панель закладок має бути видимою, якщо закладки включено в документ PDF</w:t>
            </w:r>
          </w:p>
        </w:tc>
        <w:tc>
          <w:tcPr>
            <w:tcW w:w="1302" w:type="dxa"/>
            <w:shd w:val="clear" w:color="auto" w:fill="auto"/>
            <w:hideMark/>
          </w:tcPr>
          <w:p w14:paraId="27DFE8F5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53F8B6D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078AA2D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Виконання цього критерію BP дозволить експерту знати про наявність закладок, не відкриваючи панелі, що є більш зручним.</w:t>
            </w:r>
          </w:p>
        </w:tc>
      </w:tr>
      <w:tr w:rsidR="00500D2D" w:rsidRPr="00D42160" w14:paraId="73A85C31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6423FBC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16.BP9</w:t>
            </w:r>
          </w:p>
        </w:tc>
        <w:tc>
          <w:tcPr>
            <w:tcW w:w="2489" w:type="dxa"/>
            <w:shd w:val="clear" w:color="auto" w:fill="auto"/>
            <w:hideMark/>
          </w:tcPr>
          <w:p w14:paraId="537E4DAB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2F766D31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Панель закладок не має бути видимою, якщо в документі PDF немає закладок</w:t>
            </w:r>
          </w:p>
        </w:tc>
        <w:tc>
          <w:tcPr>
            <w:tcW w:w="1302" w:type="dxa"/>
            <w:shd w:val="clear" w:color="auto" w:fill="auto"/>
            <w:hideMark/>
          </w:tcPr>
          <w:p w14:paraId="6D47C2FF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7510947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81B8ACB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Виконання цього критерію BP дозволить експерту знати про відсутність закладок, не відкриваючи для перевірки панель, що є більш зручним.</w:t>
            </w:r>
          </w:p>
        </w:tc>
      </w:tr>
      <w:tr w:rsidR="00500D2D" w:rsidRPr="00D42160" w14:paraId="1E7DDED5" w14:textId="77777777" w:rsidTr="006E488C">
        <w:trPr>
          <w:trHeight w:val="415"/>
          <w:jc w:val="center"/>
        </w:trPr>
        <w:tc>
          <w:tcPr>
            <w:tcW w:w="1050" w:type="dxa"/>
            <w:shd w:val="clear" w:color="auto" w:fill="auto"/>
            <w:hideMark/>
          </w:tcPr>
          <w:p w14:paraId="1CE5CAD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16.BP10</w:t>
            </w:r>
          </w:p>
        </w:tc>
        <w:tc>
          <w:tcPr>
            <w:tcW w:w="2489" w:type="dxa"/>
            <w:shd w:val="clear" w:color="auto" w:fill="auto"/>
            <w:hideMark/>
          </w:tcPr>
          <w:p w14:paraId="36A2C06B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PDF файли</w:t>
            </w:r>
          </w:p>
        </w:tc>
        <w:tc>
          <w:tcPr>
            <w:tcW w:w="3014" w:type="dxa"/>
            <w:shd w:val="clear" w:color="auto" w:fill="auto"/>
            <w:hideMark/>
          </w:tcPr>
          <w:p w14:paraId="1CBC9274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Усі гіперпосилання та закладки між двома PDF-файлами мають бути налаштовані згідно з ISO 32000-1:2008</w:t>
            </w:r>
          </w:p>
        </w:tc>
        <w:tc>
          <w:tcPr>
            <w:tcW w:w="1302" w:type="dxa"/>
            <w:shd w:val="clear" w:color="auto" w:fill="auto"/>
            <w:hideMark/>
          </w:tcPr>
          <w:p w14:paraId="094B2DD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BP</w:t>
            </w:r>
          </w:p>
        </w:tc>
        <w:tc>
          <w:tcPr>
            <w:tcW w:w="1675" w:type="dxa"/>
            <w:shd w:val="clear" w:color="auto" w:fill="auto"/>
            <w:hideMark/>
          </w:tcPr>
          <w:p w14:paraId="242AE98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1D4C9D28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Ознайомтеся зі специфікаціями PDF, як описано у ISO 32000-1:2008 щодо розділу 7.11.2.3, як мають бути записані шляхи у PDF. Шляхи не можуть містити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 xml:space="preserve">зворотні косі риски, лише прямі косі риски. Див. також 12.6.4.3 щодо дії віддаленого переходу. Посилання на інший PDF не можна зробити за допомогою коду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javascript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у PDF. </w:t>
            </w:r>
          </w:p>
          <w:p w14:paraId="1F35D037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6E8188C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Зауважте, що не всі інструменти PDF відображають шлях для посилання з похилою рискою. Однак наявність зворотної косої риски в посиланні, яке відображається у засобі перегляду або редакторі PDF, не обов’язково означає, що посилання НЕ відповідає специфікаціям ISO. Таким чином, тести на наявність зворотних косих рисок слід проводити в програмному забезпеченні з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валідації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.</w:t>
            </w:r>
          </w:p>
          <w:p w14:paraId="7A69EA80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</w:p>
          <w:p w14:paraId="4C561C06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Цей критерій BP є важливим, оскільки посилання, які не відповідають розділу 7.11.2.3, можуть не виконуватися на певних пристроях, таких як операційні системи, відмінні від Windows, або планшети.</w:t>
            </w:r>
          </w:p>
        </w:tc>
      </w:tr>
      <w:tr w:rsidR="00500D2D" w:rsidRPr="00D42160" w14:paraId="6AD3326C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5DDA6440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UA1.2</w:t>
            </w:r>
          </w:p>
        </w:tc>
        <w:tc>
          <w:tcPr>
            <w:tcW w:w="2489" w:type="dxa"/>
            <w:shd w:val="clear" w:color="auto" w:fill="auto"/>
            <w:hideMark/>
          </w:tcPr>
          <w:p w14:paraId="1E44C10C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правило</w:t>
            </w:r>
          </w:p>
        </w:tc>
        <w:tc>
          <w:tcPr>
            <w:tcW w:w="3014" w:type="dxa"/>
            <w:shd w:val="clear" w:color="auto" w:fill="auto"/>
            <w:hideMark/>
          </w:tcPr>
          <w:p w14:paraId="4EAE9C03" w14:textId="5624227C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Файли M1.0, M1.2 з назвою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form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annex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,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letter</w:t>
            </w:r>
            <w:proofErr w:type="spellEnd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мають бути підписані українським електронним підписом.</w:t>
            </w:r>
          </w:p>
        </w:tc>
        <w:tc>
          <w:tcPr>
            <w:tcW w:w="1302" w:type="dxa"/>
            <w:shd w:val="clear" w:color="auto" w:fill="auto"/>
            <w:hideMark/>
          </w:tcPr>
          <w:p w14:paraId="1BA3F0D7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B5B221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238098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Підпис повинен бути виконаний стандартним розширений електронний підпис PDF (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PAdES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).</w:t>
            </w:r>
          </w:p>
        </w:tc>
      </w:tr>
      <w:tr w:rsidR="00500D2D" w:rsidRPr="00D42160" w14:paraId="4C5F71C6" w14:textId="77777777" w:rsidTr="006E488C">
        <w:trPr>
          <w:trHeight w:val="255"/>
          <w:jc w:val="center"/>
        </w:trPr>
        <w:tc>
          <w:tcPr>
            <w:tcW w:w="1050" w:type="dxa"/>
            <w:shd w:val="clear" w:color="auto" w:fill="auto"/>
            <w:hideMark/>
          </w:tcPr>
          <w:p w14:paraId="43424F19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lastRenderedPageBreak/>
              <w:t>UA1.0</w:t>
            </w:r>
          </w:p>
        </w:tc>
        <w:tc>
          <w:tcPr>
            <w:tcW w:w="2489" w:type="dxa"/>
            <w:shd w:val="clear" w:color="auto" w:fill="auto"/>
            <w:hideMark/>
          </w:tcPr>
          <w:p w14:paraId="61E14148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правило</w:t>
            </w:r>
          </w:p>
        </w:tc>
        <w:tc>
          <w:tcPr>
            <w:tcW w:w="3014" w:type="dxa"/>
            <w:shd w:val="clear" w:color="auto" w:fill="auto"/>
            <w:hideMark/>
          </w:tcPr>
          <w:p w14:paraId="199240C6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Супровідний лист файлу обов’язковий у розділі M1.0.</w:t>
            </w:r>
          </w:p>
        </w:tc>
        <w:tc>
          <w:tcPr>
            <w:tcW w:w="1302" w:type="dxa"/>
            <w:shd w:val="clear" w:color="auto" w:fill="auto"/>
            <w:hideMark/>
          </w:tcPr>
          <w:p w14:paraId="1ACBA8B3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12139A6B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517C7FA" w14:textId="1780BF32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Супровідний лист повинен бути наявним з </w:t>
            </w:r>
            <w:proofErr w:type="spellStart"/>
            <w:r w:rsidR="00D05FB5" w:rsidRPr="00D05FB5">
              <w:rPr>
                <w:rFonts w:eastAsia="Times New Roman" w:cs="Times New Roman"/>
                <w:color w:val="000000"/>
                <w:szCs w:val="24"/>
                <w:lang w:val="uk-UA"/>
              </w:rPr>
              <w:t>operation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=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new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, в кожній послідовності.</w:t>
            </w:r>
          </w:p>
        </w:tc>
      </w:tr>
      <w:tr w:rsidR="00500D2D" w:rsidRPr="00D42160" w14:paraId="1D168142" w14:textId="77777777" w:rsidTr="006E488C">
        <w:trPr>
          <w:trHeight w:val="510"/>
          <w:jc w:val="center"/>
        </w:trPr>
        <w:tc>
          <w:tcPr>
            <w:tcW w:w="1050" w:type="dxa"/>
            <w:shd w:val="clear" w:color="auto" w:fill="auto"/>
            <w:hideMark/>
          </w:tcPr>
          <w:p w14:paraId="049C9C5D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UA1.5</w:t>
            </w:r>
          </w:p>
        </w:tc>
        <w:tc>
          <w:tcPr>
            <w:tcW w:w="2489" w:type="dxa"/>
            <w:shd w:val="clear" w:color="auto" w:fill="auto"/>
            <w:hideMark/>
          </w:tcPr>
          <w:p w14:paraId="072750B0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правило</w:t>
            </w:r>
          </w:p>
        </w:tc>
        <w:tc>
          <w:tcPr>
            <w:tcW w:w="3014" w:type="dxa"/>
            <w:shd w:val="clear" w:color="auto" w:fill="auto"/>
            <w:hideMark/>
          </w:tcPr>
          <w:p w14:paraId="0A4F2C8F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Заборонено подавати порядковий номер, менший (або такий самий), ніж був поданий раніше для цього досьє.</w:t>
            </w:r>
          </w:p>
        </w:tc>
        <w:tc>
          <w:tcPr>
            <w:tcW w:w="1302" w:type="dxa"/>
            <w:shd w:val="clear" w:color="auto" w:fill="auto"/>
            <w:hideMark/>
          </w:tcPr>
          <w:p w14:paraId="1A6D1B68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66C113C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181FF569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Порядковий номер завжди має бути збільшений порівняно з попереднім поданням.</w:t>
            </w:r>
          </w:p>
        </w:tc>
      </w:tr>
      <w:tr w:rsidR="00500D2D" w:rsidRPr="00D42160" w14:paraId="20E1D8D4" w14:textId="77777777" w:rsidTr="006E488C">
        <w:trPr>
          <w:trHeight w:val="2040"/>
          <w:jc w:val="center"/>
        </w:trPr>
        <w:tc>
          <w:tcPr>
            <w:tcW w:w="1050" w:type="dxa"/>
            <w:shd w:val="clear" w:color="auto" w:fill="auto"/>
            <w:hideMark/>
          </w:tcPr>
          <w:p w14:paraId="036978BA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UA.BL</w:t>
            </w:r>
          </w:p>
        </w:tc>
        <w:tc>
          <w:tcPr>
            <w:tcW w:w="2489" w:type="dxa"/>
            <w:shd w:val="clear" w:color="auto" w:fill="auto"/>
            <w:hideMark/>
          </w:tcPr>
          <w:p w14:paraId="00493072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UA правило</w:t>
            </w:r>
          </w:p>
        </w:tc>
        <w:tc>
          <w:tcPr>
            <w:tcW w:w="3014" w:type="dxa"/>
            <w:shd w:val="clear" w:color="auto" w:fill="auto"/>
            <w:hideMark/>
          </w:tcPr>
          <w:p w14:paraId="12D433B9" w14:textId="77777777" w:rsidR="00500D2D" w:rsidRPr="001F2FCF" w:rsidRDefault="00500D2D" w:rsidP="000C49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Мінімально необхідні елементи структури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під час подання першої базової лінії.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m1-0-cover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m1-3-2-labeling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m1-3-3-instructions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m1-8-1-pharmacovigilance-system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m1-8-2-risk-management-system</w:t>
            </w: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br/>
              <w:t>m3</w:t>
            </w:r>
          </w:p>
        </w:tc>
        <w:tc>
          <w:tcPr>
            <w:tcW w:w="1302" w:type="dxa"/>
            <w:shd w:val="clear" w:color="auto" w:fill="auto"/>
            <w:hideMark/>
          </w:tcPr>
          <w:p w14:paraId="71D0FD6C" w14:textId="77777777" w:rsidR="00500D2D" w:rsidRPr="001F2FCF" w:rsidRDefault="00500D2D" w:rsidP="00500D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P/F</w:t>
            </w:r>
          </w:p>
        </w:tc>
        <w:tc>
          <w:tcPr>
            <w:tcW w:w="1675" w:type="dxa"/>
            <w:shd w:val="clear" w:color="auto" w:fill="auto"/>
            <w:hideMark/>
          </w:tcPr>
          <w:p w14:paraId="79970FCC" w14:textId="77777777" w:rsidR="00500D2D" w:rsidRPr="001F2FCF" w:rsidRDefault="00500D2D" w:rsidP="00500D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346095C" w14:textId="77777777" w:rsidR="00500D2D" w:rsidRPr="001F2FCF" w:rsidRDefault="00500D2D" w:rsidP="004C3E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uk-UA"/>
              </w:rPr>
            </w:pPr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Під час подання першої базової лінії всі вузли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xml</w:t>
            </w:r>
            <w:proofErr w:type="spellEnd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 xml:space="preserve"> мають бути заповнені правильною структурою </w:t>
            </w:r>
            <w:proofErr w:type="spellStart"/>
            <w:r w:rsidRPr="001F2FCF">
              <w:rPr>
                <w:rFonts w:eastAsia="Times New Roman" w:cs="Times New Roman"/>
                <w:color w:val="000000"/>
                <w:szCs w:val="24"/>
                <w:lang w:val="uk-UA"/>
              </w:rPr>
              <w:t>eCTD</w:t>
            </w:r>
            <w:proofErr w:type="spellEnd"/>
          </w:p>
        </w:tc>
      </w:tr>
    </w:tbl>
    <w:p w14:paraId="4C839214" w14:textId="4CF12BB3" w:rsidR="001317CA" w:rsidRDefault="001317CA">
      <w:pPr>
        <w:rPr>
          <w:lang w:val="uk-UA"/>
        </w:rPr>
      </w:pPr>
      <w:r>
        <w:rPr>
          <w:lang w:val="uk-UA"/>
        </w:rPr>
        <w:t>Примітка:</w:t>
      </w:r>
    </w:p>
    <w:p w14:paraId="5D09A0CD" w14:textId="5253F490" w:rsidR="001317CA" w:rsidRPr="001F2FCF" w:rsidRDefault="001317CA" w:rsidP="001317C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uk-UA"/>
        </w:rPr>
      </w:pPr>
      <w:r w:rsidRPr="009A209D">
        <w:rPr>
          <w:lang w:val="ru-RU"/>
        </w:rPr>
        <w:t>*</w:t>
      </w:r>
      <w:r>
        <w:t> Y</w:t>
      </w:r>
      <w:r>
        <w:rPr>
          <w:lang w:val="uk-UA"/>
        </w:rPr>
        <w:t xml:space="preserve"> –</w:t>
      </w:r>
      <w:r w:rsidRPr="009A209D">
        <w:rPr>
          <w:lang w:val="ru-RU"/>
        </w:rPr>
        <w:t xml:space="preserve"> </w:t>
      </w:r>
      <w:r w:rsidR="006E488C">
        <w:rPr>
          <w:rFonts w:eastAsia="Times New Roman" w:cs="Times New Roman"/>
          <w:color w:val="000000"/>
          <w:szCs w:val="24"/>
          <w:lang w:val="uk-UA"/>
        </w:rPr>
        <w:t>т</w:t>
      </w:r>
      <w:r w:rsidRPr="001F2FCF">
        <w:rPr>
          <w:rFonts w:eastAsia="Times New Roman" w:cs="Times New Roman"/>
          <w:color w:val="000000"/>
          <w:szCs w:val="24"/>
          <w:lang w:val="uk-UA"/>
        </w:rPr>
        <w:t>ест, позначений «Y», потребує наявності відповідних попередніх послідовностей для певного критерію, щоб результат був повністю надійним.</w:t>
      </w:r>
      <w:r w:rsidRPr="009A209D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1F2FCF">
        <w:rPr>
          <w:rFonts w:eastAsia="Times New Roman" w:cs="Times New Roman"/>
          <w:color w:val="000000"/>
          <w:szCs w:val="24"/>
          <w:lang w:val="uk-UA"/>
        </w:rPr>
        <w:t>Якщо ці послідовності відсутні під час тестування, будь-які результати, що вказують на НЕВІДПОВІДНІСТЬ (FAIL) для цих критеріїв слід обережно інтерпретувати.</w:t>
      </w:r>
    </w:p>
    <w:p w14:paraId="57837EA1" w14:textId="556AC1E5" w:rsidR="001317CA" w:rsidRPr="009A209D" w:rsidRDefault="001317CA" w:rsidP="001317CA">
      <w:pPr>
        <w:jc w:val="both"/>
        <w:rPr>
          <w:lang w:val="uk-UA"/>
        </w:rPr>
      </w:pPr>
      <w:r w:rsidRPr="001F2FCF">
        <w:rPr>
          <w:rFonts w:eastAsia="Times New Roman" w:cs="Times New Roman"/>
          <w:color w:val="000000"/>
          <w:szCs w:val="24"/>
          <w:lang w:val="uk-UA"/>
        </w:rPr>
        <w:t xml:space="preserve">При повідомленні про «Невідповідність» для цих ‘Y’-критеріїв інструменти 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валідації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 xml:space="preserve"> також повинні повідомляти про певні відсутні послідовності, пов’язані з «Невідповідністю».</w:t>
      </w:r>
    </w:p>
    <w:p w14:paraId="5D89357F" w14:textId="46F6ECAE" w:rsidR="001317CA" w:rsidRPr="001317CA" w:rsidRDefault="001317CA" w:rsidP="001317CA">
      <w:pPr>
        <w:spacing w:line="240" w:lineRule="auto"/>
        <w:jc w:val="both"/>
        <w:rPr>
          <w:rFonts w:eastAsia="Times New Roman" w:cs="Times New Roman"/>
          <w:color w:val="000000"/>
          <w:szCs w:val="24"/>
          <w:lang w:val="uk-UA"/>
        </w:rPr>
      </w:pPr>
      <w:r>
        <w:rPr>
          <w:lang w:val="uk-UA"/>
        </w:rPr>
        <w:t xml:space="preserve">** </w:t>
      </w:r>
      <w:r>
        <w:t>P</w:t>
      </w:r>
      <w:r w:rsidRPr="009A209D">
        <w:rPr>
          <w:lang w:val="uk-UA"/>
        </w:rPr>
        <w:t>/</w:t>
      </w:r>
      <w:r>
        <w:t>F</w:t>
      </w:r>
      <w:r w:rsidRPr="009A209D">
        <w:rPr>
          <w:lang w:val="uk-UA"/>
        </w:rPr>
        <w:t xml:space="preserve"> – </w:t>
      </w:r>
      <w:r>
        <w:rPr>
          <w:rFonts w:eastAsia="Times New Roman" w:cs="Times New Roman"/>
          <w:color w:val="000000"/>
          <w:szCs w:val="24"/>
          <w:lang w:val="uk-UA"/>
        </w:rPr>
        <w:t>в</w:t>
      </w:r>
      <w:r w:rsidRPr="001F2FCF">
        <w:rPr>
          <w:rFonts w:eastAsia="Times New Roman" w:cs="Times New Roman"/>
          <w:color w:val="000000"/>
          <w:szCs w:val="24"/>
          <w:lang w:val="uk-UA"/>
        </w:rPr>
        <w:t>ідповідність/невідповідність</w:t>
      </w:r>
      <w:r>
        <w:rPr>
          <w:rFonts w:eastAsia="Times New Roman" w:cs="Times New Roman"/>
          <w:color w:val="000000"/>
          <w:szCs w:val="24"/>
          <w:lang w:val="uk-UA"/>
        </w:rPr>
        <w:t xml:space="preserve"> </w:t>
      </w:r>
      <w:r w:rsidRPr="001F2FCF">
        <w:rPr>
          <w:rFonts w:eastAsia="Times New Roman" w:cs="Times New Roman"/>
          <w:color w:val="000000"/>
          <w:szCs w:val="24"/>
          <w:lang w:val="uk-UA"/>
        </w:rPr>
        <w:t>(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Pass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>/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Fail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>)</w:t>
      </w:r>
      <w:r>
        <w:rPr>
          <w:rFonts w:eastAsia="Times New Roman" w:cs="Times New Roman"/>
          <w:color w:val="000000"/>
          <w:szCs w:val="24"/>
          <w:lang w:val="uk-UA"/>
        </w:rPr>
        <w:t>. К</w:t>
      </w:r>
      <w:r w:rsidRPr="001F2FCF">
        <w:rPr>
          <w:rFonts w:eastAsia="Times New Roman" w:cs="Times New Roman"/>
          <w:color w:val="000000"/>
          <w:szCs w:val="24"/>
          <w:lang w:val="uk-UA"/>
        </w:rPr>
        <w:t xml:space="preserve">ритерії 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валідації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>, яким можуть відповідати чи не відповідати</w:t>
      </w:r>
      <w:r>
        <w:rPr>
          <w:rFonts w:eastAsia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eCTD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>, які не відповідають одному або декільком з цих критеріїв, повертаються заявнику для виправлення та повторного подання з тим самим номером послідовності.</w:t>
      </w:r>
      <w:r w:rsidRPr="009A209D">
        <w:rPr>
          <w:rFonts w:eastAsia="Times New Roman" w:cs="Times New Roman"/>
          <w:color w:val="000000"/>
          <w:szCs w:val="24"/>
          <w:lang w:val="uk-UA"/>
        </w:rPr>
        <w:t xml:space="preserve"> </w:t>
      </w:r>
      <w:r w:rsidRPr="001F2FCF">
        <w:rPr>
          <w:rFonts w:eastAsia="Times New Roman" w:cs="Times New Roman"/>
          <w:color w:val="000000"/>
          <w:szCs w:val="24"/>
          <w:lang w:val="uk-UA"/>
        </w:rPr>
        <w:t xml:space="preserve">Категорію «відповідність/невідповідність» було введено для можливості майбутньої автоматизації 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валідації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 xml:space="preserve"> </w:t>
      </w:r>
      <w:proofErr w:type="spellStart"/>
      <w:r w:rsidRPr="001F2FCF">
        <w:rPr>
          <w:rFonts w:eastAsia="Times New Roman" w:cs="Times New Roman"/>
          <w:color w:val="000000"/>
          <w:szCs w:val="24"/>
          <w:lang w:val="uk-UA"/>
        </w:rPr>
        <w:t>eCTD</w:t>
      </w:r>
      <w:proofErr w:type="spellEnd"/>
      <w:r w:rsidRPr="001F2FCF">
        <w:rPr>
          <w:rFonts w:eastAsia="Times New Roman" w:cs="Times New Roman"/>
          <w:color w:val="000000"/>
          <w:szCs w:val="24"/>
          <w:lang w:val="uk-UA"/>
        </w:rPr>
        <w:t>.</w:t>
      </w:r>
    </w:p>
    <w:p w14:paraId="0D1CB357" w14:textId="44B9379F" w:rsidR="001317CA" w:rsidRPr="006542AC" w:rsidRDefault="001317CA" w:rsidP="006E488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uk-UA"/>
        </w:rPr>
      </w:pPr>
      <w:r w:rsidRPr="006542AC">
        <w:rPr>
          <w:rFonts w:cs="Times New Roman"/>
          <w:lang w:val="uk-UA"/>
        </w:rPr>
        <w:t xml:space="preserve">*** </w:t>
      </w:r>
      <w:r w:rsidRPr="006542AC">
        <w:rPr>
          <w:rFonts w:cs="Times New Roman"/>
        </w:rPr>
        <w:t>BP</w:t>
      </w:r>
      <w:r w:rsidRPr="006542AC">
        <w:rPr>
          <w:rFonts w:cs="Times New Roman"/>
          <w:lang w:val="uk-UA"/>
        </w:rPr>
        <w:t xml:space="preserve"> –</w:t>
      </w:r>
      <w:r w:rsidRPr="006542AC">
        <w:rPr>
          <w:rFonts w:eastAsia="Times New Roman" w:cs="Times New Roman"/>
          <w:color w:val="000000"/>
          <w:szCs w:val="24"/>
          <w:lang w:val="uk-UA"/>
        </w:rPr>
        <w:t xml:space="preserve"> 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найкраща практика (</w:t>
      </w:r>
      <w:r w:rsidR="006542AC" w:rsidRPr="006542AC">
        <w:rPr>
          <w:rFonts w:cs="Times New Roman"/>
          <w:color w:val="000000"/>
          <w:shd w:val="clear" w:color="auto" w:fill="FFFFFF"/>
        </w:rPr>
        <w:t>Best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 w:rsidR="006542AC" w:rsidRPr="006542AC">
        <w:rPr>
          <w:rFonts w:cs="Times New Roman"/>
          <w:color w:val="000000"/>
          <w:shd w:val="clear" w:color="auto" w:fill="FFFFFF"/>
        </w:rPr>
        <w:t>Practice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). Інструмент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, який визначає відхилення від критеріїв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, дотримання яких у поданій електронній заяві вважається найкращою практикою при подані </w:t>
      </w:r>
      <w:r w:rsidR="006542AC" w:rsidRPr="006542AC">
        <w:rPr>
          <w:rFonts w:cs="Times New Roman"/>
          <w:color w:val="000000"/>
          <w:shd w:val="clear" w:color="auto" w:fill="FFFFFF"/>
        </w:rPr>
        <w:t>eCTD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заявником до </w:t>
      </w:r>
      <w:r w:rsidR="006542AC">
        <w:rPr>
          <w:rFonts w:cs="Times New Roman"/>
          <w:color w:val="000000"/>
          <w:shd w:val="clear" w:color="auto" w:fill="FFFFFF"/>
          <w:lang w:val="uk-UA"/>
        </w:rPr>
        <w:t>ДЕЦ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. Такі критерії оцінюють фактори, що впливають на легкість використання </w:t>
      </w:r>
      <w:r w:rsidR="006542AC" w:rsidRPr="006542AC">
        <w:rPr>
          <w:rFonts w:cs="Times New Roman"/>
          <w:color w:val="000000"/>
          <w:shd w:val="clear" w:color="auto" w:fill="FFFFFF"/>
        </w:rPr>
        <w:t>eCTD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, у зв’язку з чим рекомендовано постачальникам інструментів створення </w:t>
      </w:r>
      <w:r w:rsidR="006542AC" w:rsidRPr="006542AC">
        <w:rPr>
          <w:rFonts w:cs="Times New Roman"/>
          <w:color w:val="000000"/>
          <w:shd w:val="clear" w:color="auto" w:fill="FFFFFF"/>
        </w:rPr>
        <w:t>eCTD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lastRenderedPageBreak/>
        <w:t xml:space="preserve">включати такі критерії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до інструментів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при створені </w:t>
      </w:r>
      <w:r w:rsidR="006542AC" w:rsidRPr="006542AC">
        <w:rPr>
          <w:rFonts w:cs="Times New Roman"/>
          <w:color w:val="000000"/>
          <w:shd w:val="clear" w:color="auto" w:fill="FFFFFF"/>
        </w:rPr>
        <w:t>eCTD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. За умови, що </w:t>
      </w:r>
      <w:r w:rsidR="006542AC" w:rsidRPr="006542AC">
        <w:rPr>
          <w:rFonts w:cs="Times New Roman"/>
          <w:color w:val="000000"/>
          <w:shd w:val="clear" w:color="auto" w:fill="FFFFFF"/>
        </w:rPr>
        <w:t>eCTD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не відповідають одному або кільком критеріям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визначених як найкраща практика, такі файли приймаються до розгляду </w:t>
      </w:r>
      <w:r w:rsidR="006542AC">
        <w:rPr>
          <w:rFonts w:cs="Times New Roman"/>
          <w:color w:val="000000"/>
          <w:shd w:val="clear" w:color="auto" w:fill="FFFFFF"/>
          <w:lang w:val="uk-UA"/>
        </w:rPr>
        <w:t>ДЕЦ</w:t>
      </w:r>
      <w:r w:rsidR="006542AC" w:rsidRPr="007A4FD7">
        <w:rPr>
          <w:rFonts w:cs="Times New Roman"/>
          <w:color w:val="000000"/>
          <w:shd w:val="clear" w:color="auto" w:fill="FFFFFF"/>
          <w:lang w:val="uk-UA"/>
        </w:rPr>
        <w:t xml:space="preserve"> під час технічної </w:t>
      </w:r>
      <w:proofErr w:type="spellStart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валідації</w:t>
      </w:r>
      <w:proofErr w:type="spellEnd"/>
      <w:r w:rsidR="006542AC" w:rsidRPr="007A4FD7">
        <w:rPr>
          <w:rFonts w:cs="Times New Roman"/>
          <w:color w:val="000000"/>
          <w:shd w:val="clear" w:color="auto" w:fill="FFFFFF"/>
          <w:lang w:val="uk-UA"/>
        </w:rPr>
        <w:t>.</w:t>
      </w:r>
    </w:p>
    <w:p w14:paraId="48964BCF" w14:textId="27D24F19" w:rsidR="001317CA" w:rsidRPr="001F2FCF" w:rsidRDefault="001317CA">
      <w:pPr>
        <w:rPr>
          <w:lang w:val="uk-UA"/>
        </w:rPr>
      </w:pPr>
    </w:p>
    <w:p w14:paraId="1A83F3B9" w14:textId="0D9A343D" w:rsidR="00CD1D30" w:rsidRDefault="0029157E" w:rsidP="00CD1D30">
      <w:pPr>
        <w:spacing w:after="0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В.о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. д</w:t>
      </w:r>
      <w:r w:rsidR="00CD1D30">
        <w:rPr>
          <w:rFonts w:eastAsia="Times New Roman" w:cs="Times New Roman"/>
          <w:b/>
          <w:color w:val="000000"/>
          <w:sz w:val="28"/>
          <w:szCs w:val="28"/>
          <w:lang w:val="ru-RU"/>
        </w:rPr>
        <w:t>иректор</w:t>
      </w: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а</w:t>
      </w:r>
      <w:r w:rsidR="00CD1D30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Департаменту </w:t>
      </w:r>
      <w:proofErr w:type="spellStart"/>
      <w:r w:rsidR="00CD1D30">
        <w:rPr>
          <w:rFonts w:eastAsia="Times New Roman" w:cs="Times New Roman"/>
          <w:b/>
          <w:color w:val="000000"/>
          <w:sz w:val="28"/>
          <w:szCs w:val="28"/>
          <w:lang w:val="ru-RU"/>
        </w:rPr>
        <w:t>цифрових</w:t>
      </w:r>
      <w:proofErr w:type="spellEnd"/>
      <w:r w:rsidR="00CD1D30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3296772D" w14:textId="5E01CD6E" w:rsidR="00EC4267" w:rsidRPr="00EC4267" w:rsidRDefault="00CD1D30" w:rsidP="00CD1D30">
      <w:pPr>
        <w:spacing w:after="0"/>
        <w:rPr>
          <w:rFonts w:eastAsia="Times New Roman" w:cs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трансформацій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охороні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здоров'я</w:t>
      </w:r>
      <w:proofErr w:type="spellEnd"/>
      <w:r w:rsidR="00EC4267" w:rsidRPr="00EC4267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EC4267" w:rsidRPr="00EC4267">
        <w:rPr>
          <w:rFonts w:eastAsia="Times New Roman" w:cs="Times New Roman"/>
          <w:b/>
          <w:sz w:val="28"/>
          <w:szCs w:val="28"/>
          <w:lang w:val="ru-RU"/>
        </w:rPr>
        <w:tab/>
      </w:r>
      <w:r w:rsidR="00EC4267"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             </w:t>
      </w:r>
      <w:r w:rsidR="00EC4267" w:rsidRPr="00EC4267">
        <w:rPr>
          <w:rFonts w:eastAsia="Times New Roman" w:cs="Times New Roman"/>
          <w:b/>
          <w:sz w:val="28"/>
          <w:szCs w:val="28"/>
          <w:lang w:val="ru-RU"/>
        </w:rPr>
        <w:tab/>
      </w:r>
      <w:r w:rsidR="00EC4267" w:rsidRPr="00EC4267">
        <w:rPr>
          <w:rFonts w:eastAsia="Times New Roman" w:cs="Times New Roman"/>
          <w:b/>
          <w:sz w:val="28"/>
          <w:szCs w:val="28"/>
          <w:lang w:val="ru-RU"/>
        </w:rPr>
        <w:tab/>
      </w:r>
      <w:r w:rsidR="00EC4267" w:rsidRPr="00EC4267">
        <w:rPr>
          <w:rFonts w:eastAsia="Times New Roman" w:cs="Times New Roman"/>
          <w:b/>
          <w:sz w:val="28"/>
          <w:szCs w:val="28"/>
          <w:lang w:val="ru-RU"/>
        </w:rPr>
        <w:tab/>
        <w:t xml:space="preserve">     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Дмитро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 xml:space="preserve"> ЛУК'ЯНОВ</w:t>
      </w:r>
    </w:p>
    <w:p w14:paraId="564D7B75" w14:textId="7B638F83" w:rsidR="00EC4267" w:rsidRPr="00FF3456" w:rsidRDefault="00EC4267">
      <w:pPr>
        <w:rPr>
          <w:lang w:val="uk-UA"/>
        </w:rPr>
      </w:pPr>
      <w:r>
        <w:rPr>
          <w:lang w:val="uk-UA"/>
        </w:rPr>
        <w:t xml:space="preserve">   </w:t>
      </w:r>
    </w:p>
    <w:sectPr w:rsidR="00EC4267" w:rsidRPr="00FF3456" w:rsidSect="008D1C89">
      <w:headerReference w:type="default" r:id="rId7"/>
      <w:pgSz w:w="15840" w:h="12240" w:orient="landscape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D5A2" w14:textId="77777777" w:rsidR="00F914C5" w:rsidRDefault="00F914C5" w:rsidP="00765615">
      <w:pPr>
        <w:spacing w:after="0" w:line="240" w:lineRule="auto"/>
      </w:pPr>
      <w:r>
        <w:separator/>
      </w:r>
    </w:p>
  </w:endnote>
  <w:endnote w:type="continuationSeparator" w:id="0">
    <w:p w14:paraId="5E81FD0C" w14:textId="77777777" w:rsidR="00F914C5" w:rsidRDefault="00F914C5" w:rsidP="0076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E77B" w14:textId="77777777" w:rsidR="00F914C5" w:rsidRDefault="00F914C5" w:rsidP="00765615">
      <w:pPr>
        <w:spacing w:after="0" w:line="240" w:lineRule="auto"/>
      </w:pPr>
      <w:r>
        <w:separator/>
      </w:r>
    </w:p>
  </w:footnote>
  <w:footnote w:type="continuationSeparator" w:id="0">
    <w:p w14:paraId="296F1CBB" w14:textId="77777777" w:rsidR="00F914C5" w:rsidRDefault="00F914C5" w:rsidP="0076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487861"/>
      <w:docPartObj>
        <w:docPartGallery w:val="Page Numbers (Top of Page)"/>
        <w:docPartUnique/>
      </w:docPartObj>
    </w:sdtPr>
    <w:sdtEndPr/>
    <w:sdtContent>
      <w:p w14:paraId="7F8B64E6" w14:textId="69604E48" w:rsidR="000818B9" w:rsidRDefault="00081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60" w:rsidRPr="00D42160">
          <w:rPr>
            <w:noProof/>
            <w:lang w:val="ru-RU"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6ADF"/>
    <w:multiLevelType w:val="hybridMultilevel"/>
    <w:tmpl w:val="4D6A672C"/>
    <w:lvl w:ilvl="0" w:tplc="5D5C1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36CE9"/>
    <w:multiLevelType w:val="hybridMultilevel"/>
    <w:tmpl w:val="DEA2A3EE"/>
    <w:lvl w:ilvl="0" w:tplc="7374C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мінський Роман Віталійович">
    <w15:presenceInfo w15:providerId="AD" w15:userId="S-1-5-21-249136751-1548041513-3680665655-1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C2"/>
    <w:rsid w:val="000559BB"/>
    <w:rsid w:val="0006171A"/>
    <w:rsid w:val="000818B9"/>
    <w:rsid w:val="00090091"/>
    <w:rsid w:val="000C49B6"/>
    <w:rsid w:val="000F0FC2"/>
    <w:rsid w:val="000F48AC"/>
    <w:rsid w:val="001317CA"/>
    <w:rsid w:val="001711F1"/>
    <w:rsid w:val="0017655E"/>
    <w:rsid w:val="001874D4"/>
    <w:rsid w:val="001F2FCF"/>
    <w:rsid w:val="001F7F91"/>
    <w:rsid w:val="002727DA"/>
    <w:rsid w:val="0029157E"/>
    <w:rsid w:val="002977CB"/>
    <w:rsid w:val="002F3733"/>
    <w:rsid w:val="002F7C23"/>
    <w:rsid w:val="00370757"/>
    <w:rsid w:val="00382ED5"/>
    <w:rsid w:val="003D25C1"/>
    <w:rsid w:val="003F3C37"/>
    <w:rsid w:val="0043676A"/>
    <w:rsid w:val="00472F3A"/>
    <w:rsid w:val="004C1EFC"/>
    <w:rsid w:val="004C3E6A"/>
    <w:rsid w:val="004E14BF"/>
    <w:rsid w:val="00500D2D"/>
    <w:rsid w:val="00545972"/>
    <w:rsid w:val="00554F52"/>
    <w:rsid w:val="0056012F"/>
    <w:rsid w:val="00576285"/>
    <w:rsid w:val="005A579C"/>
    <w:rsid w:val="005A698D"/>
    <w:rsid w:val="005E054E"/>
    <w:rsid w:val="00603339"/>
    <w:rsid w:val="00632785"/>
    <w:rsid w:val="006542AC"/>
    <w:rsid w:val="006559F2"/>
    <w:rsid w:val="006579F8"/>
    <w:rsid w:val="00687A88"/>
    <w:rsid w:val="006E3AD8"/>
    <w:rsid w:val="006E488C"/>
    <w:rsid w:val="006E5F37"/>
    <w:rsid w:val="007217B5"/>
    <w:rsid w:val="00721B91"/>
    <w:rsid w:val="00750289"/>
    <w:rsid w:val="00754D19"/>
    <w:rsid w:val="007643A5"/>
    <w:rsid w:val="00765615"/>
    <w:rsid w:val="00793FBC"/>
    <w:rsid w:val="00796955"/>
    <w:rsid w:val="007A0DCE"/>
    <w:rsid w:val="007A4FD7"/>
    <w:rsid w:val="007B7296"/>
    <w:rsid w:val="007B74C8"/>
    <w:rsid w:val="007F2467"/>
    <w:rsid w:val="00811FCB"/>
    <w:rsid w:val="00815621"/>
    <w:rsid w:val="00866DFA"/>
    <w:rsid w:val="008D1C89"/>
    <w:rsid w:val="00927BAA"/>
    <w:rsid w:val="009313D4"/>
    <w:rsid w:val="009405CE"/>
    <w:rsid w:val="009433C5"/>
    <w:rsid w:val="009620FA"/>
    <w:rsid w:val="00997D8F"/>
    <w:rsid w:val="009A209D"/>
    <w:rsid w:val="009C25FE"/>
    <w:rsid w:val="009F769A"/>
    <w:rsid w:val="00A06132"/>
    <w:rsid w:val="00A81DB2"/>
    <w:rsid w:val="00AC11A7"/>
    <w:rsid w:val="00AF738C"/>
    <w:rsid w:val="00B006E0"/>
    <w:rsid w:val="00B3676A"/>
    <w:rsid w:val="00B40A74"/>
    <w:rsid w:val="00B44D02"/>
    <w:rsid w:val="00B57677"/>
    <w:rsid w:val="00B62E44"/>
    <w:rsid w:val="00B811C6"/>
    <w:rsid w:val="00BA54AA"/>
    <w:rsid w:val="00BB7821"/>
    <w:rsid w:val="00BE080A"/>
    <w:rsid w:val="00C13C22"/>
    <w:rsid w:val="00C22CDB"/>
    <w:rsid w:val="00C26245"/>
    <w:rsid w:val="00C50D2B"/>
    <w:rsid w:val="00C92674"/>
    <w:rsid w:val="00C92770"/>
    <w:rsid w:val="00CA1E95"/>
    <w:rsid w:val="00CA206C"/>
    <w:rsid w:val="00CD1D30"/>
    <w:rsid w:val="00CD37BF"/>
    <w:rsid w:val="00D05FB5"/>
    <w:rsid w:val="00D06F5E"/>
    <w:rsid w:val="00D16BBF"/>
    <w:rsid w:val="00D42160"/>
    <w:rsid w:val="00D5600B"/>
    <w:rsid w:val="00D60568"/>
    <w:rsid w:val="00D60851"/>
    <w:rsid w:val="00DA1BBC"/>
    <w:rsid w:val="00DA4DAF"/>
    <w:rsid w:val="00DA4E84"/>
    <w:rsid w:val="00DC0D50"/>
    <w:rsid w:val="00DD1D2D"/>
    <w:rsid w:val="00DD65B5"/>
    <w:rsid w:val="00DE155A"/>
    <w:rsid w:val="00E051E5"/>
    <w:rsid w:val="00E6519E"/>
    <w:rsid w:val="00EC4267"/>
    <w:rsid w:val="00ED30F6"/>
    <w:rsid w:val="00F36135"/>
    <w:rsid w:val="00F3621D"/>
    <w:rsid w:val="00F82368"/>
    <w:rsid w:val="00F914C5"/>
    <w:rsid w:val="00F971AC"/>
    <w:rsid w:val="00FD4B41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4A6D"/>
  <w15:chartTrackingRefBased/>
  <w15:docId w15:val="{89C0C4A7-B9FC-472D-AC22-A377B42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8F"/>
    <w:pPr>
      <w:spacing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3C5"/>
    <w:rPr>
      <w:color w:val="0000FF"/>
      <w:u w:val="single"/>
    </w:rPr>
  </w:style>
  <w:style w:type="paragraph" w:customStyle="1" w:styleId="msonormal0">
    <w:name w:val="msonormal"/>
    <w:basedOn w:val="a"/>
    <w:rsid w:val="009433C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ont5">
    <w:name w:val="font5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8">
    <w:name w:val="font8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9">
    <w:name w:val="font9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FF00"/>
      <w:sz w:val="20"/>
      <w:szCs w:val="20"/>
    </w:rPr>
  </w:style>
  <w:style w:type="paragraph" w:customStyle="1" w:styleId="font10">
    <w:name w:val="font10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11">
    <w:name w:val="font11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FF00"/>
      <w:sz w:val="20"/>
      <w:szCs w:val="20"/>
    </w:rPr>
  </w:style>
  <w:style w:type="paragraph" w:customStyle="1" w:styleId="font12">
    <w:name w:val="font12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CC33"/>
      <w:sz w:val="20"/>
      <w:szCs w:val="20"/>
    </w:rPr>
  </w:style>
  <w:style w:type="paragraph" w:customStyle="1" w:styleId="font13">
    <w:name w:val="font13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65">
    <w:name w:val="xl65"/>
    <w:basedOn w:val="a"/>
    <w:rsid w:val="009433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Cs w:val="24"/>
    </w:rPr>
  </w:style>
  <w:style w:type="paragraph" w:customStyle="1" w:styleId="xl66">
    <w:name w:val="xl66"/>
    <w:basedOn w:val="a"/>
    <w:rsid w:val="009433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Cs w:val="24"/>
    </w:rPr>
  </w:style>
  <w:style w:type="paragraph" w:customStyle="1" w:styleId="xl67">
    <w:name w:val="xl67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68">
    <w:name w:val="xl68"/>
    <w:basedOn w:val="a"/>
    <w:rsid w:val="009433C5"/>
    <w:pPr>
      <w:shd w:val="clear" w:color="D8D8D8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69">
    <w:name w:val="xl69"/>
    <w:basedOn w:val="a"/>
    <w:rsid w:val="009433C5"/>
    <w:pPr>
      <w:shd w:val="clear" w:color="D8D8D8" w:fill="D8D8D8"/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0">
    <w:name w:val="xl70"/>
    <w:basedOn w:val="a"/>
    <w:rsid w:val="009433C5"/>
    <w:pPr>
      <w:shd w:val="clear" w:color="D8D8D8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71">
    <w:name w:val="xl71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2">
    <w:name w:val="xl72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Cs w:val="24"/>
    </w:rPr>
  </w:style>
  <w:style w:type="paragraph" w:customStyle="1" w:styleId="xl73">
    <w:name w:val="xl73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FF00"/>
      <w:szCs w:val="24"/>
    </w:rPr>
  </w:style>
  <w:style w:type="paragraph" w:customStyle="1" w:styleId="xl74">
    <w:name w:val="xl74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Cs w:val="24"/>
    </w:rPr>
  </w:style>
  <w:style w:type="paragraph" w:customStyle="1" w:styleId="xl75">
    <w:name w:val="xl75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Cs w:val="24"/>
    </w:rPr>
  </w:style>
  <w:style w:type="paragraph" w:customStyle="1" w:styleId="xl76">
    <w:name w:val="xl76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Cs w:val="24"/>
    </w:rPr>
  </w:style>
  <w:style w:type="paragraph" w:customStyle="1" w:styleId="xl77">
    <w:name w:val="xl77"/>
    <w:basedOn w:val="a"/>
    <w:rsid w:val="009433C5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78">
    <w:name w:val="xl78"/>
    <w:basedOn w:val="a"/>
    <w:rsid w:val="009433C5"/>
    <w:pPr>
      <w:shd w:val="clear" w:color="FF99CC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79">
    <w:name w:val="xl79"/>
    <w:basedOn w:val="a"/>
    <w:rsid w:val="009433C5"/>
    <w:pPr>
      <w:shd w:val="clear" w:color="CCFFCC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80">
    <w:name w:val="xl80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Cs w:val="24"/>
    </w:rPr>
  </w:style>
  <w:style w:type="paragraph" w:customStyle="1" w:styleId="xl81">
    <w:name w:val="xl81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xl82">
    <w:name w:val="xl82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Cs w:val="24"/>
    </w:rPr>
  </w:style>
  <w:style w:type="paragraph" w:customStyle="1" w:styleId="xl83">
    <w:name w:val="xl83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FF00"/>
      <w:szCs w:val="24"/>
    </w:rPr>
  </w:style>
  <w:style w:type="paragraph" w:customStyle="1" w:styleId="xl84">
    <w:name w:val="xl84"/>
    <w:basedOn w:val="a"/>
    <w:rsid w:val="009433C5"/>
    <w:pPr>
      <w:shd w:val="clear" w:color="FFFF66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xl85">
    <w:name w:val="xl85"/>
    <w:basedOn w:val="a"/>
    <w:rsid w:val="009433C5"/>
    <w:pPr>
      <w:shd w:val="clear" w:color="FFFF66" w:fill="FFFF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Cs w:val="24"/>
    </w:rPr>
  </w:style>
  <w:style w:type="paragraph" w:customStyle="1" w:styleId="xl86">
    <w:name w:val="xl86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FFFF"/>
      <w:szCs w:val="24"/>
    </w:rPr>
  </w:style>
  <w:style w:type="paragraph" w:customStyle="1" w:styleId="xl87">
    <w:name w:val="xl87"/>
    <w:basedOn w:val="a"/>
    <w:rsid w:val="00943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676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A0DCE"/>
  </w:style>
  <w:style w:type="paragraph" w:styleId="a7">
    <w:name w:val="header"/>
    <w:basedOn w:val="a"/>
    <w:link w:val="a8"/>
    <w:uiPriority w:val="99"/>
    <w:unhideWhenUsed/>
    <w:rsid w:val="007656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6561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656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65615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0C49B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818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18B9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818B9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18B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818B9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9A209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4241</Words>
  <Characters>24178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Оксана Євгенівна</dc:creator>
  <cp:keywords/>
  <dc:description/>
  <cp:lastModifiedBy>Космінський Роман Віталійович</cp:lastModifiedBy>
  <cp:revision>3</cp:revision>
  <cp:lastPrinted>2024-04-02T14:22:00Z</cp:lastPrinted>
  <dcterms:created xsi:type="dcterms:W3CDTF">2024-05-01T14:09:00Z</dcterms:created>
  <dcterms:modified xsi:type="dcterms:W3CDTF">2024-05-02T07:45:00Z</dcterms:modified>
</cp:coreProperties>
</file>